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5A2" w:rsidRDefault="00C075A2">
      <w:pPr>
        <w:numPr>
          <w:ins w:id="0" w:author="Наталья Леоненко" w:date="2004-08-02T11:34:00Z"/>
        </w:numPr>
        <w:jc w:val="both"/>
        <w:rPr>
          <w:ins w:id="1" w:author="Наталья Леоненко" w:date="2004-08-02T11:34:00Z"/>
          <w:b/>
          <w:i/>
          <w:sz w:val="24"/>
        </w:rPr>
      </w:pPr>
      <w:bookmarkStart w:id="2" w:name="OLE_LINK1"/>
    </w:p>
    <w:p w:rsidR="00C075A2" w:rsidRDefault="00C075A2">
      <w:pPr>
        <w:numPr>
          <w:ins w:id="3" w:author="Наталья Леоненко" w:date="2004-08-02T11:34:00Z"/>
        </w:numPr>
        <w:jc w:val="both"/>
        <w:rPr>
          <w:ins w:id="4" w:author="Наталья Леоненко" w:date="2004-08-02T11:36:00Z"/>
          <w:b/>
          <w:i/>
          <w:sz w:val="24"/>
        </w:rPr>
      </w:pPr>
      <w:ins w:id="5" w:author="Наталья Леоненко" w:date="2004-08-02T11:35:00Z">
        <w:r>
          <w:rPr>
            <w:b/>
            <w:i/>
            <w:sz w:val="24"/>
          </w:rPr>
          <w:t xml:space="preserve">                                                                                  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6"/>
        <w:gridCol w:w="5247"/>
      </w:tblGrid>
      <w:tr w:rsidR="00C075A2"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</w:tcPr>
          <w:p w:rsidR="00C075A2" w:rsidRDefault="00453984">
            <w:pPr>
              <w:jc w:val="both"/>
              <w:rPr>
                <w:b/>
                <w:i/>
                <w:sz w:val="24"/>
              </w:rPr>
            </w:pPr>
            <w:r w:rsidRPr="00BA3E53">
              <w:rPr>
                <w:b/>
                <w:i/>
                <w:noProof/>
                <w:sz w:val="24"/>
              </w:rPr>
              <w:drawing>
                <wp:inline distT="0" distB="0" distL="0" distR="0">
                  <wp:extent cx="2514600" cy="1047750"/>
                  <wp:effectExtent l="0" t="0" r="0" b="0"/>
                  <wp:docPr id="1" name="Рисунок 1" descr="Логотип_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_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C075A2" w:rsidRDefault="00C075A2">
            <w:pPr>
              <w:rPr>
                <w:b/>
                <w:i/>
                <w:sz w:val="24"/>
              </w:rPr>
            </w:pPr>
          </w:p>
          <w:p w:rsidR="00C075A2" w:rsidRDefault="00C075A2">
            <w:pPr>
              <w:rPr>
                <w:b/>
                <w:i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56037, г"/>
              </w:smartTagPr>
              <w:r>
                <w:rPr>
                  <w:b/>
                  <w:i/>
                  <w:sz w:val="22"/>
                  <w:szCs w:val="22"/>
                </w:rPr>
                <w:t>656037, г</w:t>
              </w:r>
            </w:smartTag>
            <w:r>
              <w:rPr>
                <w:b/>
                <w:i/>
                <w:sz w:val="22"/>
                <w:szCs w:val="22"/>
              </w:rPr>
              <w:t>. Барнаул, пр. Ленина, 156-а, оф. 2</w:t>
            </w:r>
            <w:r w:rsidR="00375F7E">
              <w:rPr>
                <w:b/>
                <w:i/>
                <w:sz w:val="22"/>
                <w:szCs w:val="22"/>
              </w:rPr>
              <w:t>22</w:t>
            </w:r>
            <w:r>
              <w:rPr>
                <w:b/>
                <w:i/>
                <w:sz w:val="22"/>
                <w:szCs w:val="22"/>
              </w:rPr>
              <w:t>,</w:t>
            </w:r>
          </w:p>
          <w:p w:rsidR="00C075A2" w:rsidRDefault="00FE0C0D">
            <w:pPr>
              <w:rPr>
                <w:b/>
                <w:i/>
                <w:sz w:val="22"/>
                <w:szCs w:val="22"/>
                <w:lang w:val="de-DE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2092325</wp:posOffset>
                      </wp:positionH>
                      <wp:positionV relativeFrom="paragraph">
                        <wp:posOffset>10161</wp:posOffset>
                      </wp:positionV>
                      <wp:extent cx="1085850" cy="1352550"/>
                      <wp:effectExtent l="0" t="0" r="19050" b="1905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3C7A" w:rsidRDefault="00DC3C7A">
                                  <w:pPr>
                                    <w:jc w:val="center"/>
                                  </w:pPr>
                                </w:p>
                                <w:p w:rsidR="00DC3C7A" w:rsidRDefault="00DC3C7A">
                                  <w:pPr>
                                    <w:jc w:val="center"/>
                                  </w:pPr>
                                </w:p>
                                <w:p w:rsidR="00FE0C0D" w:rsidRDefault="00FE0C0D">
                                  <w:pPr>
                                    <w:jc w:val="center"/>
                                  </w:pPr>
                                </w:p>
                                <w:p w:rsidR="00FE0C0D" w:rsidRDefault="00FE0C0D">
                                  <w:pPr>
                                    <w:jc w:val="center"/>
                                  </w:pPr>
                                </w:p>
                                <w:p w:rsidR="00DC3C7A" w:rsidRDefault="00DC3C7A">
                                  <w:pPr>
                                    <w:jc w:val="center"/>
                                  </w:pPr>
                                  <w: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64.75pt;margin-top:.8pt;width:85.5pt;height:10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">
                      <v:textbox>
                        <w:txbxContent>
                          <w:p w:rsidR="00DC3C7A" w:rsidRDefault="00DC3C7A">
                            <w:pPr>
                              <w:jc w:val="center"/>
                            </w:pPr>
                          </w:p>
                          <w:p w:rsidR="00DC3C7A" w:rsidRDefault="00DC3C7A">
                            <w:pPr>
                              <w:jc w:val="center"/>
                            </w:pPr>
                          </w:p>
                          <w:p w:rsidR="00FE0C0D" w:rsidRDefault="00FE0C0D">
                            <w:pPr>
                              <w:jc w:val="center"/>
                            </w:pPr>
                          </w:p>
                          <w:p w:rsidR="00FE0C0D" w:rsidRDefault="00FE0C0D">
                            <w:pPr>
                              <w:jc w:val="center"/>
                            </w:pPr>
                          </w:p>
                          <w:p w:rsidR="00DC3C7A" w:rsidRDefault="00DC3C7A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075A2">
              <w:rPr>
                <w:b/>
                <w:i/>
                <w:sz w:val="22"/>
                <w:szCs w:val="22"/>
              </w:rPr>
              <w:t>тел</w:t>
            </w:r>
            <w:r w:rsidR="00C075A2">
              <w:rPr>
                <w:b/>
                <w:i/>
                <w:sz w:val="22"/>
                <w:szCs w:val="22"/>
                <w:lang w:val="de-DE"/>
              </w:rPr>
              <w:t xml:space="preserve">. (3852) </w:t>
            </w:r>
            <w:r w:rsidRPr="00FE0C0D">
              <w:rPr>
                <w:b/>
                <w:i/>
                <w:sz w:val="22"/>
                <w:szCs w:val="22"/>
                <w:lang w:val="en-US"/>
              </w:rPr>
              <w:t>500-450</w:t>
            </w:r>
          </w:p>
          <w:p w:rsidR="00C075A2" w:rsidRPr="00451C92" w:rsidRDefault="00C075A2">
            <w:pPr>
              <w:rPr>
                <w:b/>
                <w:i/>
                <w:color w:val="0070C0"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i/>
                <w:sz w:val="22"/>
                <w:szCs w:val="22"/>
                <w:lang w:val="de-DE"/>
              </w:rPr>
              <w:t>e-mail</w:t>
            </w:r>
            <w:proofErr w:type="spellEnd"/>
            <w:r>
              <w:rPr>
                <w:b/>
                <w:i/>
                <w:sz w:val="22"/>
                <w:szCs w:val="22"/>
                <w:lang w:val="de-DE"/>
              </w:rPr>
              <w:t xml:space="preserve">: </w:t>
            </w:r>
            <w:r w:rsidR="00451C92" w:rsidRPr="00451C92">
              <w:rPr>
                <w:b/>
                <w:i/>
                <w:color w:val="0070C0"/>
                <w:sz w:val="22"/>
                <w:szCs w:val="22"/>
                <w:lang w:val="en-US"/>
              </w:rPr>
              <w:t>info@persona-grata.org</w:t>
            </w:r>
          </w:p>
          <w:p w:rsidR="00C075A2" w:rsidRPr="009D77E1" w:rsidRDefault="009D77E1">
            <w:pPr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www.persona-grata.org</w:t>
            </w:r>
          </w:p>
        </w:tc>
      </w:tr>
      <w:tr w:rsidR="00C075A2">
        <w:tc>
          <w:tcPr>
            <w:tcW w:w="108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5A2" w:rsidRDefault="00C075A2">
            <w:pPr>
              <w:jc w:val="both"/>
              <w:rPr>
                <w:b/>
                <w:i/>
                <w:sz w:val="12"/>
                <w:szCs w:val="12"/>
                <w:lang w:val="de-DE"/>
              </w:rPr>
            </w:pPr>
            <w:ins w:id="6" w:author="Наталья Леоненко" w:date="2004-08-02T11:35:00Z">
              <w:r>
                <w:rPr>
                  <w:b/>
                  <w:i/>
                  <w:sz w:val="24"/>
                  <w:lang w:val="de-DE"/>
                </w:rPr>
                <w:t xml:space="preserve">          </w:t>
              </w:r>
            </w:ins>
            <w:bookmarkEnd w:id="2"/>
          </w:p>
        </w:tc>
      </w:tr>
    </w:tbl>
    <w:p w:rsidR="00C075A2" w:rsidRDefault="00C075A2">
      <w:pPr>
        <w:jc w:val="both"/>
        <w:rPr>
          <w:b/>
          <w:i/>
          <w:sz w:val="24"/>
        </w:rPr>
      </w:pPr>
      <w:r>
        <w:rPr>
          <w:b/>
          <w:i/>
          <w:sz w:val="24"/>
        </w:rPr>
        <w:t>Пожалуйста, заполняйте анкету без сокращений и прочерков!</w:t>
      </w:r>
    </w:p>
    <w:p w:rsidR="00453984" w:rsidRDefault="00453984">
      <w:pPr>
        <w:jc w:val="both"/>
        <w:rPr>
          <w:bCs/>
          <w:sz w:val="16"/>
        </w:rPr>
      </w:pPr>
      <w:r>
        <w:rPr>
          <w:b/>
          <w:sz w:val="28"/>
        </w:rPr>
        <w:t>АНКЕТА</w:t>
      </w:r>
      <w:r>
        <w:rPr>
          <w:b/>
          <w:sz w:val="24"/>
        </w:rPr>
        <w:t xml:space="preserve"> от </w:t>
      </w:r>
      <w:sdt>
        <w:sdtPr>
          <w:rPr>
            <w:b/>
            <w:sz w:val="24"/>
          </w:rPr>
          <w:id w:val="-748733565"/>
          <w:lock w:val="sdtLocked"/>
          <w:placeholder>
            <w:docPart w:val="9FBA385F2BF24631AA40D3D60D4913EC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864818">
            <w:rPr>
              <w:rStyle w:val="aa"/>
            </w:rPr>
            <w:t>Место для ввода даты.</w:t>
          </w:r>
        </w:sdtContent>
      </w:sdt>
      <w:r>
        <w:rPr>
          <w:bCs/>
          <w:sz w:val="16"/>
        </w:rPr>
        <w:t xml:space="preserve">    </w:t>
      </w:r>
      <w:r w:rsidR="00C075A2">
        <w:rPr>
          <w:bCs/>
          <w:sz w:val="16"/>
        </w:rPr>
        <w:t xml:space="preserve">                                                     </w:t>
      </w:r>
    </w:p>
    <w:p w:rsidR="00C075A2" w:rsidRDefault="00C075A2">
      <w:pPr>
        <w:jc w:val="both"/>
        <w:rPr>
          <w:bCs/>
          <w:sz w:val="16"/>
        </w:rPr>
      </w:pPr>
      <w:r>
        <w:rPr>
          <w:bCs/>
          <w:sz w:val="16"/>
        </w:rPr>
        <w:t xml:space="preserve">   </w:t>
      </w:r>
      <w:r w:rsidR="00453984">
        <w:rPr>
          <w:bCs/>
          <w:sz w:val="16"/>
        </w:rPr>
        <w:t xml:space="preserve">                                              </w:t>
      </w:r>
      <w:r>
        <w:rPr>
          <w:bCs/>
          <w:sz w:val="16"/>
        </w:rPr>
        <w:t>Дата заполнения</w:t>
      </w:r>
    </w:p>
    <w:p w:rsidR="00C075A2" w:rsidRDefault="00C075A2">
      <w:pPr>
        <w:jc w:val="both"/>
        <w:rPr>
          <w:sz w:val="16"/>
        </w:rPr>
      </w:pPr>
    </w:p>
    <w:tbl>
      <w:tblPr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9"/>
        <w:gridCol w:w="2009"/>
        <w:gridCol w:w="1134"/>
        <w:gridCol w:w="1843"/>
        <w:gridCol w:w="883"/>
        <w:gridCol w:w="418"/>
        <w:gridCol w:w="1802"/>
      </w:tblGrid>
      <w:tr w:rsidR="00C075A2" w:rsidTr="000F2827">
        <w:trPr>
          <w:trHeight w:val="327"/>
        </w:trPr>
        <w:tc>
          <w:tcPr>
            <w:tcW w:w="2519" w:type="dxa"/>
            <w:vAlign w:val="center"/>
          </w:tcPr>
          <w:p w:rsidR="00C075A2" w:rsidRPr="00FE5F7A" w:rsidRDefault="00C075A2" w:rsidP="003A3E13">
            <w:pPr>
              <w:jc w:val="center"/>
              <w:rPr>
                <w:b/>
                <w:sz w:val="21"/>
              </w:rPr>
            </w:pPr>
            <w:r w:rsidRPr="00FE5F7A">
              <w:rPr>
                <w:b/>
              </w:rPr>
              <w:t>Фамилия:</w:t>
            </w:r>
          </w:p>
        </w:tc>
        <w:tc>
          <w:tcPr>
            <w:tcW w:w="2009" w:type="dxa"/>
          </w:tcPr>
          <w:p w:rsidR="00C075A2" w:rsidRDefault="00C075A2" w:rsidP="003A3E13">
            <w:pPr>
              <w:jc w:val="both"/>
              <w:rPr>
                <w:b/>
                <w:i/>
                <w:sz w:val="28"/>
              </w:rPr>
            </w:pPr>
          </w:p>
        </w:tc>
        <w:tc>
          <w:tcPr>
            <w:tcW w:w="1134" w:type="dxa"/>
            <w:vAlign w:val="center"/>
          </w:tcPr>
          <w:p w:rsidR="00C075A2" w:rsidRPr="00FE5F7A" w:rsidRDefault="00C075A2" w:rsidP="003A3E13">
            <w:pPr>
              <w:jc w:val="center"/>
              <w:rPr>
                <w:b/>
                <w:sz w:val="21"/>
              </w:rPr>
            </w:pPr>
            <w:r w:rsidRPr="00FE5F7A">
              <w:rPr>
                <w:b/>
              </w:rPr>
              <w:t>Имя:</w:t>
            </w:r>
          </w:p>
        </w:tc>
        <w:tc>
          <w:tcPr>
            <w:tcW w:w="1843" w:type="dxa"/>
          </w:tcPr>
          <w:p w:rsidR="00C075A2" w:rsidRDefault="00C075A2" w:rsidP="003A3E13">
            <w:pPr>
              <w:jc w:val="both"/>
              <w:rPr>
                <w:b/>
                <w:i/>
                <w:sz w:val="28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C075A2" w:rsidRPr="000F2827" w:rsidRDefault="00C075A2" w:rsidP="003A3E13">
            <w:pPr>
              <w:jc w:val="center"/>
              <w:rPr>
                <w:b/>
                <w:sz w:val="21"/>
              </w:rPr>
            </w:pPr>
            <w:r w:rsidRPr="000F2827">
              <w:rPr>
                <w:b/>
              </w:rPr>
              <w:t>Отчество:</w:t>
            </w:r>
          </w:p>
        </w:tc>
        <w:tc>
          <w:tcPr>
            <w:tcW w:w="1802" w:type="dxa"/>
          </w:tcPr>
          <w:p w:rsidR="00C075A2" w:rsidRDefault="00C075A2" w:rsidP="003A3E13">
            <w:pPr>
              <w:jc w:val="both"/>
              <w:rPr>
                <w:b/>
                <w:i/>
                <w:sz w:val="28"/>
              </w:rPr>
            </w:pPr>
          </w:p>
        </w:tc>
      </w:tr>
      <w:tr w:rsidR="00C075A2" w:rsidTr="000F2827">
        <w:trPr>
          <w:cantSplit/>
          <w:trHeight w:val="265"/>
        </w:trPr>
        <w:tc>
          <w:tcPr>
            <w:tcW w:w="2519" w:type="dxa"/>
          </w:tcPr>
          <w:p w:rsidR="00C075A2" w:rsidRDefault="00C075A2" w:rsidP="003A3E13">
            <w:pPr>
              <w:jc w:val="both"/>
              <w:rPr>
                <w:b/>
                <w:sz w:val="21"/>
              </w:rPr>
            </w:pPr>
            <w:r w:rsidRPr="00FE5F7A">
              <w:rPr>
                <w:b/>
              </w:rPr>
              <w:t>Дата рождения</w:t>
            </w:r>
            <w:r>
              <w:t>:</w:t>
            </w:r>
          </w:p>
        </w:tc>
        <w:sdt>
          <w:sdtPr>
            <w:rPr>
              <w:b/>
              <w:i/>
              <w:sz w:val="22"/>
            </w:rPr>
            <w:id w:val="1655334853"/>
            <w:lock w:val="sdtLocked"/>
            <w:placeholder>
              <w:docPart w:val="4AFEA3C5FCC4445CB4CA7F4DC862817A"/>
            </w:placeholder>
            <w:showingPlcHdr/>
            <w:date w:fullDate="1988-02-02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43" w:type="dxa"/>
                <w:gridSpan w:val="2"/>
              </w:tcPr>
              <w:p w:rsidR="00C075A2" w:rsidRDefault="00BD64BE" w:rsidP="00BD64BE">
                <w:pPr>
                  <w:jc w:val="both"/>
                  <w:rPr>
                    <w:b/>
                    <w:i/>
                    <w:sz w:val="22"/>
                  </w:rPr>
                </w:pPr>
                <w:r w:rsidRPr="00864818">
                  <w:rPr>
                    <w:rStyle w:val="aa"/>
                  </w:rPr>
                  <w:t>Место для ввода даты.</w:t>
                </w:r>
              </w:p>
            </w:tc>
          </w:sdtContent>
        </w:sdt>
        <w:tc>
          <w:tcPr>
            <w:tcW w:w="1843" w:type="dxa"/>
          </w:tcPr>
          <w:p w:rsidR="00C075A2" w:rsidRDefault="00C075A2" w:rsidP="003A3E13">
            <w:pPr>
              <w:jc w:val="both"/>
              <w:rPr>
                <w:b/>
                <w:sz w:val="21"/>
              </w:rPr>
            </w:pPr>
            <w:r>
              <w:t>Место рождения</w:t>
            </w:r>
            <w:r>
              <w:rPr>
                <w:b/>
                <w:i/>
                <w:sz w:val="22"/>
              </w:rPr>
              <w:t>:</w:t>
            </w:r>
          </w:p>
        </w:tc>
        <w:tc>
          <w:tcPr>
            <w:tcW w:w="3103" w:type="dxa"/>
            <w:gridSpan w:val="3"/>
          </w:tcPr>
          <w:p w:rsidR="00C075A2" w:rsidRDefault="00C075A2" w:rsidP="003A3E13">
            <w:pPr>
              <w:jc w:val="both"/>
              <w:rPr>
                <w:b/>
                <w:i/>
                <w:sz w:val="22"/>
              </w:rPr>
            </w:pPr>
          </w:p>
        </w:tc>
      </w:tr>
      <w:tr w:rsidR="002A0CDC" w:rsidTr="000F2827">
        <w:trPr>
          <w:cantSplit/>
          <w:trHeight w:val="249"/>
        </w:trPr>
        <w:tc>
          <w:tcPr>
            <w:tcW w:w="2519" w:type="dxa"/>
          </w:tcPr>
          <w:p w:rsidR="002A0CDC" w:rsidRPr="000F2827" w:rsidRDefault="00372903" w:rsidP="003A3E13">
            <w:pPr>
              <w:jc w:val="both"/>
              <w:rPr>
                <w:b/>
                <w:sz w:val="22"/>
              </w:rPr>
            </w:pPr>
            <w:r w:rsidRPr="000F2827">
              <w:rPr>
                <w:b/>
                <w:sz w:val="22"/>
              </w:rPr>
              <w:t>Серия/номер паспорта</w:t>
            </w:r>
          </w:p>
        </w:tc>
        <w:tc>
          <w:tcPr>
            <w:tcW w:w="3143" w:type="dxa"/>
            <w:gridSpan w:val="2"/>
          </w:tcPr>
          <w:p w:rsidR="002A0CDC" w:rsidRDefault="002A0CDC" w:rsidP="003A3E13">
            <w:pPr>
              <w:jc w:val="both"/>
              <w:rPr>
                <w:b/>
                <w:i/>
                <w:sz w:val="22"/>
              </w:rPr>
            </w:pPr>
          </w:p>
        </w:tc>
        <w:tc>
          <w:tcPr>
            <w:tcW w:w="1843" w:type="dxa"/>
          </w:tcPr>
          <w:p w:rsidR="002A0CDC" w:rsidRPr="00FE5F7A" w:rsidRDefault="00FE5F7A" w:rsidP="003A3E13">
            <w:pPr>
              <w:jc w:val="both"/>
              <w:rPr>
                <w:b/>
                <w:sz w:val="22"/>
              </w:rPr>
            </w:pPr>
            <w:r w:rsidRPr="00FE5F7A">
              <w:rPr>
                <w:b/>
                <w:sz w:val="22"/>
              </w:rPr>
              <w:t>ИНН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3103" w:type="dxa"/>
            <w:gridSpan w:val="3"/>
          </w:tcPr>
          <w:p w:rsidR="002A0CDC" w:rsidRDefault="002A0CDC" w:rsidP="003A3E13">
            <w:pPr>
              <w:jc w:val="both"/>
              <w:rPr>
                <w:b/>
                <w:i/>
                <w:sz w:val="22"/>
              </w:rPr>
            </w:pPr>
          </w:p>
        </w:tc>
      </w:tr>
      <w:tr w:rsidR="00453984" w:rsidTr="000F2827">
        <w:trPr>
          <w:cantSplit/>
          <w:trHeight w:val="265"/>
        </w:trPr>
        <w:tc>
          <w:tcPr>
            <w:tcW w:w="2519" w:type="dxa"/>
          </w:tcPr>
          <w:p w:rsidR="00453984" w:rsidRPr="000F2827" w:rsidRDefault="00372903" w:rsidP="003A3E13">
            <w:pPr>
              <w:jc w:val="both"/>
              <w:rPr>
                <w:b/>
                <w:sz w:val="22"/>
              </w:rPr>
            </w:pPr>
            <w:r w:rsidRPr="000F2827">
              <w:rPr>
                <w:b/>
                <w:sz w:val="22"/>
              </w:rPr>
              <w:t xml:space="preserve">Дата выдачи паспорта </w:t>
            </w:r>
          </w:p>
        </w:tc>
        <w:tc>
          <w:tcPr>
            <w:tcW w:w="2009" w:type="dxa"/>
          </w:tcPr>
          <w:p w:rsidR="00453984" w:rsidRPr="00BB7B7F" w:rsidRDefault="00453984" w:rsidP="003A3E13">
            <w:pPr>
              <w:jc w:val="both"/>
              <w:rPr>
                <w:b/>
                <w:i/>
              </w:rPr>
            </w:pPr>
          </w:p>
        </w:tc>
        <w:tc>
          <w:tcPr>
            <w:tcW w:w="1134" w:type="dxa"/>
          </w:tcPr>
          <w:p w:rsidR="00453984" w:rsidRDefault="00453984" w:rsidP="003A3E13">
            <w:pPr>
              <w:rPr>
                <w:b/>
                <w:i/>
                <w:sz w:val="24"/>
              </w:rPr>
            </w:pPr>
            <w:r>
              <w:t>Тел. сот.:</w:t>
            </w:r>
          </w:p>
        </w:tc>
        <w:tc>
          <w:tcPr>
            <w:tcW w:w="1843" w:type="dxa"/>
          </w:tcPr>
          <w:p w:rsidR="00453984" w:rsidRDefault="00453984" w:rsidP="003A3E13">
            <w:pPr>
              <w:jc w:val="both"/>
              <w:rPr>
                <w:b/>
                <w:i/>
                <w:sz w:val="22"/>
              </w:rPr>
            </w:pPr>
          </w:p>
        </w:tc>
        <w:tc>
          <w:tcPr>
            <w:tcW w:w="883" w:type="dxa"/>
          </w:tcPr>
          <w:p w:rsidR="00453984" w:rsidRPr="00F143F7" w:rsidRDefault="00453984" w:rsidP="003A3E13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lang w:val="en-US"/>
              </w:rPr>
              <w:t>E</w:t>
            </w:r>
            <w:r>
              <w:rPr>
                <w:bCs/>
                <w:iCs/>
                <w:sz w:val="22"/>
              </w:rPr>
              <w:t>-</w:t>
            </w:r>
            <w:r>
              <w:rPr>
                <w:bCs/>
                <w:iCs/>
                <w:sz w:val="22"/>
                <w:lang w:val="en-US"/>
              </w:rPr>
              <w:t>mail</w:t>
            </w:r>
            <w:r>
              <w:rPr>
                <w:bCs/>
                <w:iCs/>
                <w:sz w:val="22"/>
              </w:rPr>
              <w:t>:</w:t>
            </w:r>
          </w:p>
        </w:tc>
        <w:tc>
          <w:tcPr>
            <w:tcW w:w="2220" w:type="dxa"/>
            <w:gridSpan w:val="2"/>
          </w:tcPr>
          <w:p w:rsidR="00453984" w:rsidRPr="00453984" w:rsidRDefault="00453984" w:rsidP="003A3E13">
            <w:pPr>
              <w:jc w:val="both"/>
              <w:rPr>
                <w:bCs/>
                <w:i/>
              </w:rPr>
            </w:pPr>
          </w:p>
        </w:tc>
      </w:tr>
      <w:tr w:rsidR="003A3E13" w:rsidTr="00372903">
        <w:trPr>
          <w:trHeight w:val="343"/>
        </w:trPr>
        <w:tc>
          <w:tcPr>
            <w:tcW w:w="10608" w:type="dxa"/>
            <w:gridSpan w:val="7"/>
          </w:tcPr>
          <w:p w:rsidR="003A3E13" w:rsidRPr="00BD64BE" w:rsidRDefault="003A3E13" w:rsidP="003A3E13">
            <w:pPr>
              <w:ind w:left="108"/>
              <w:jc w:val="both"/>
              <w:rPr>
                <w:b/>
              </w:rPr>
            </w:pPr>
            <w:r w:rsidRPr="00BD64BE">
              <w:rPr>
                <w:b/>
              </w:rPr>
              <w:t>Ссылки на профили в социальных сетях:</w:t>
            </w:r>
          </w:p>
        </w:tc>
      </w:tr>
    </w:tbl>
    <w:p w:rsidR="00453984" w:rsidRDefault="00453984">
      <w:pPr>
        <w:jc w:val="both"/>
        <w:rPr>
          <w:b/>
          <w:i/>
          <w:sz w:val="21"/>
        </w:rPr>
      </w:pPr>
    </w:p>
    <w:p w:rsidR="00C075A2" w:rsidRPr="00FE0C0D" w:rsidRDefault="00C075A2">
      <w:pPr>
        <w:jc w:val="both"/>
        <w:rPr>
          <w:b/>
          <w:i/>
        </w:rPr>
      </w:pPr>
      <w:r>
        <w:rPr>
          <w:b/>
          <w:i/>
          <w:sz w:val="21"/>
        </w:rPr>
        <w:t>Образование</w:t>
      </w:r>
      <w:r>
        <w:rPr>
          <w:b/>
          <w:sz w:val="21"/>
        </w:rPr>
        <w:t xml:space="preserve">: </w:t>
      </w:r>
      <w:r>
        <w:rPr>
          <w:i/>
          <w:caps/>
        </w:rPr>
        <w:t>У</w:t>
      </w:r>
      <w:r w:rsidR="000955F9">
        <w:rPr>
          <w:i/>
        </w:rPr>
        <w:t xml:space="preserve">кажите основное </w:t>
      </w:r>
      <w:r>
        <w:rPr>
          <w:i/>
        </w:rPr>
        <w:t>образование:</w:t>
      </w:r>
      <w:r>
        <w:rPr>
          <w:b/>
          <w:i/>
        </w:rPr>
        <w:t xml:space="preserve">  </w:t>
      </w:r>
      <w:sdt>
        <w:sdtPr>
          <w:rPr>
            <w:b/>
            <w:i/>
          </w:rPr>
          <w:alias w:val="Уровень образования"/>
          <w:tag w:val="Выбрать из списка"/>
          <w:id w:val="-1931960754"/>
          <w:lock w:val="sdtLocked"/>
          <w:placeholder>
            <w:docPart w:val="80A006DEB0B740948144BCA55D229516"/>
          </w:placeholder>
          <w:showingPlcHdr/>
          <w:dropDownList>
            <w:listItem w:value="Выберите элемент."/>
            <w:listItem w:displayText="Среднее" w:value="Среднее"/>
            <w:listItem w:displayText="Среднее специальное" w:value="Среднее специальное"/>
            <w:listItem w:displayText="Среднее техническое" w:value="Среднее техническое"/>
            <w:listItem w:displayText="Неоконченное высшее" w:value="Неоконченное высшее"/>
            <w:listItem w:displayText="Высшее" w:value="Высшее"/>
          </w:dropDownList>
        </w:sdtPr>
        <w:sdtEndPr/>
        <w:sdtContent>
          <w:r w:rsidR="00210C58" w:rsidRPr="00864818">
            <w:rPr>
              <w:rStyle w:val="aa"/>
            </w:rPr>
            <w:t>Выберите элемент.</w:t>
          </w:r>
        </w:sdtContent>
      </w:sdt>
      <w:r>
        <w:rPr>
          <w:b/>
          <w:i/>
        </w:rPr>
        <w:t xml:space="preserve">                      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976"/>
        <w:gridCol w:w="3260"/>
        <w:gridCol w:w="2268"/>
        <w:gridCol w:w="1985"/>
        <w:gridCol w:w="1134"/>
      </w:tblGrid>
      <w:tr w:rsidR="007C303F" w:rsidTr="007C303F">
        <w:trPr>
          <w:trHeight w:val="380"/>
        </w:trPr>
        <w:tc>
          <w:tcPr>
            <w:tcW w:w="975" w:type="dxa"/>
            <w:shd w:val="pct5" w:color="auto" w:fill="FFFFFF"/>
            <w:vAlign w:val="center"/>
          </w:tcPr>
          <w:p w:rsidR="007C303F" w:rsidRPr="00745F41" w:rsidRDefault="00FE0C0D">
            <w:pPr>
              <w:jc w:val="center"/>
              <w:rPr>
                <w:sz w:val="18"/>
                <w:szCs w:val="18"/>
              </w:rPr>
            </w:pPr>
            <w:r w:rsidRPr="00745F41">
              <w:rPr>
                <w:sz w:val="18"/>
                <w:szCs w:val="18"/>
              </w:rPr>
              <w:t>Год</w:t>
            </w:r>
          </w:p>
          <w:p w:rsidR="007C303F" w:rsidRPr="00745F41" w:rsidRDefault="007C303F">
            <w:pPr>
              <w:jc w:val="center"/>
              <w:rPr>
                <w:sz w:val="18"/>
                <w:szCs w:val="18"/>
              </w:rPr>
            </w:pPr>
            <w:r w:rsidRPr="00745F41">
              <w:rPr>
                <w:sz w:val="18"/>
                <w:szCs w:val="18"/>
              </w:rPr>
              <w:t>поступления</w:t>
            </w:r>
          </w:p>
        </w:tc>
        <w:tc>
          <w:tcPr>
            <w:tcW w:w="976" w:type="dxa"/>
            <w:shd w:val="pct5" w:color="auto" w:fill="FFFFFF"/>
            <w:vAlign w:val="center"/>
          </w:tcPr>
          <w:p w:rsidR="007C303F" w:rsidRPr="00745F41" w:rsidRDefault="00FE0C0D">
            <w:pPr>
              <w:jc w:val="center"/>
              <w:rPr>
                <w:sz w:val="18"/>
                <w:szCs w:val="18"/>
              </w:rPr>
            </w:pPr>
            <w:r w:rsidRPr="00745F41">
              <w:rPr>
                <w:sz w:val="18"/>
                <w:szCs w:val="18"/>
              </w:rPr>
              <w:t>Год</w:t>
            </w:r>
            <w:r w:rsidR="007C303F" w:rsidRPr="00745F41">
              <w:rPr>
                <w:sz w:val="18"/>
                <w:szCs w:val="18"/>
              </w:rPr>
              <w:t xml:space="preserve"> окончания</w:t>
            </w:r>
          </w:p>
        </w:tc>
        <w:tc>
          <w:tcPr>
            <w:tcW w:w="3260" w:type="dxa"/>
            <w:shd w:val="pct5" w:color="auto" w:fill="FFFFFF"/>
            <w:vAlign w:val="center"/>
          </w:tcPr>
          <w:p w:rsidR="007C303F" w:rsidRDefault="007C303F">
            <w:pPr>
              <w:jc w:val="center"/>
            </w:pPr>
            <w:r>
              <w:t xml:space="preserve">Полное и сокращённое наименование </w:t>
            </w:r>
          </w:p>
          <w:p w:rsidR="007C303F" w:rsidRDefault="007C303F">
            <w:pPr>
              <w:jc w:val="center"/>
            </w:pPr>
            <w:r>
              <w:t>учебного заведения</w:t>
            </w:r>
          </w:p>
        </w:tc>
        <w:tc>
          <w:tcPr>
            <w:tcW w:w="2268" w:type="dxa"/>
            <w:shd w:val="pct5" w:color="auto" w:fill="FFFFFF"/>
          </w:tcPr>
          <w:p w:rsidR="007C303F" w:rsidRPr="003A3E13" w:rsidRDefault="007C303F">
            <w:pPr>
              <w:jc w:val="center"/>
              <w:rPr>
                <w:b/>
              </w:rPr>
            </w:pPr>
            <w:r w:rsidRPr="003A3E13">
              <w:rPr>
                <w:b/>
              </w:rPr>
              <w:t>Факультет</w:t>
            </w:r>
          </w:p>
        </w:tc>
        <w:tc>
          <w:tcPr>
            <w:tcW w:w="1985" w:type="dxa"/>
            <w:shd w:val="pct5" w:color="auto" w:fill="FFFFFF"/>
            <w:vAlign w:val="center"/>
          </w:tcPr>
          <w:p w:rsidR="007C303F" w:rsidRDefault="007C303F">
            <w:pPr>
              <w:jc w:val="center"/>
            </w:pPr>
            <w:r>
              <w:t xml:space="preserve">Квалификация и специальность </w:t>
            </w:r>
          </w:p>
          <w:p w:rsidR="007C303F" w:rsidRDefault="007C303F">
            <w:pPr>
              <w:jc w:val="center"/>
            </w:pPr>
            <w:r>
              <w:t>по диплому</w:t>
            </w:r>
          </w:p>
        </w:tc>
        <w:tc>
          <w:tcPr>
            <w:tcW w:w="1134" w:type="dxa"/>
            <w:shd w:val="pct5" w:color="auto" w:fill="FFFFFF"/>
            <w:vAlign w:val="center"/>
          </w:tcPr>
          <w:p w:rsidR="007C303F" w:rsidRDefault="007C303F">
            <w:pPr>
              <w:jc w:val="center"/>
            </w:pPr>
            <w:r>
              <w:t xml:space="preserve">Успехи в учёбе </w:t>
            </w:r>
          </w:p>
        </w:tc>
      </w:tr>
      <w:tr w:rsidR="007C303F" w:rsidTr="007C303F">
        <w:trPr>
          <w:cantSplit/>
          <w:trHeight w:val="735"/>
        </w:trPr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7C303F" w:rsidRPr="00F143F7" w:rsidRDefault="007C303F">
            <w:pPr>
              <w:jc w:val="center"/>
              <w:rPr>
                <w:b/>
                <w:i/>
                <w:sz w:val="22"/>
                <w:lang w:val="en-US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7C303F" w:rsidRPr="00B10B24" w:rsidRDefault="007C303F">
            <w:pPr>
              <w:jc w:val="center"/>
              <w:rPr>
                <w:b/>
                <w:i/>
                <w:sz w:val="22"/>
                <w:lang w:val="en-US"/>
              </w:rPr>
            </w:pPr>
          </w:p>
        </w:tc>
        <w:tc>
          <w:tcPr>
            <w:tcW w:w="3260" w:type="dxa"/>
            <w:vMerge w:val="restart"/>
          </w:tcPr>
          <w:p w:rsidR="007C303F" w:rsidRPr="00141B9E" w:rsidRDefault="007C303F" w:rsidP="004F569C">
            <w:pPr>
              <w:rPr>
                <w:sz w:val="22"/>
              </w:rPr>
            </w:pPr>
          </w:p>
        </w:tc>
        <w:tc>
          <w:tcPr>
            <w:tcW w:w="2268" w:type="dxa"/>
            <w:vMerge w:val="restart"/>
          </w:tcPr>
          <w:p w:rsidR="007C303F" w:rsidRDefault="007C303F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985" w:type="dxa"/>
            <w:vMerge w:val="restart"/>
          </w:tcPr>
          <w:p w:rsidR="007C303F" w:rsidRDefault="007C303F">
            <w:pPr>
              <w:jc w:val="center"/>
              <w:rPr>
                <w:b/>
                <w:i/>
                <w:sz w:val="22"/>
              </w:rPr>
            </w:pPr>
          </w:p>
          <w:p w:rsidR="007C303F" w:rsidRDefault="007C303F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134" w:type="dxa"/>
            <w:vMerge w:val="restart"/>
          </w:tcPr>
          <w:p w:rsidR="007C303F" w:rsidRDefault="007C303F">
            <w:pPr>
              <w:jc w:val="center"/>
              <w:rPr>
                <w:b/>
                <w:i/>
                <w:sz w:val="22"/>
              </w:rPr>
            </w:pPr>
          </w:p>
          <w:p w:rsidR="007C303F" w:rsidRDefault="007C303F">
            <w:pPr>
              <w:jc w:val="center"/>
              <w:rPr>
                <w:b/>
                <w:i/>
                <w:sz w:val="22"/>
              </w:rPr>
            </w:pPr>
          </w:p>
        </w:tc>
      </w:tr>
      <w:tr w:rsidR="007C303F" w:rsidTr="007C303F">
        <w:trPr>
          <w:cantSplit/>
          <w:trHeight w:val="263"/>
        </w:trPr>
        <w:tc>
          <w:tcPr>
            <w:tcW w:w="975" w:type="dxa"/>
            <w:tcBorders>
              <w:bottom w:val="single" w:sz="4" w:space="0" w:color="auto"/>
            </w:tcBorders>
          </w:tcPr>
          <w:p w:rsidR="007C303F" w:rsidRDefault="007C303F">
            <w:pPr>
              <w:jc w:val="both"/>
              <w:rPr>
                <w:sz w:val="16"/>
              </w:rPr>
            </w:pPr>
            <w:r>
              <w:rPr>
                <w:sz w:val="16"/>
              </w:rPr>
              <w:t>Форма обучения:</w:t>
            </w:r>
          </w:p>
        </w:tc>
        <w:sdt>
          <w:sdtPr>
            <w:rPr>
              <w:b/>
              <w:bCs/>
              <w:i/>
              <w:iCs/>
              <w:sz w:val="16"/>
            </w:rPr>
            <w:id w:val="-487795674"/>
            <w:lock w:val="sdtLocked"/>
            <w:placeholder>
              <w:docPart w:val="DefaultPlaceholder_-1854013439"/>
            </w:placeholder>
            <w:showingPlcHdr/>
            <w:dropDownList>
              <w:listItem w:value="Выберите элемент."/>
              <w:listItem w:displayText="Очная" w:value="Очная"/>
              <w:listItem w:displayText="Заочная" w:value="Заочная"/>
              <w:listItem w:displayText="Вечерняя" w:value="Вечерняя"/>
              <w:listItem w:displayText="Дистанционная" w:value="Дистанционная"/>
              <w:listItem w:displayText="Очно-заочная" w:value="Очно-заочная"/>
            </w:dropDownList>
          </w:sdtPr>
          <w:sdtEndPr/>
          <w:sdtContent>
            <w:tc>
              <w:tcPr>
                <w:tcW w:w="976" w:type="dxa"/>
                <w:tcBorders>
                  <w:bottom w:val="single" w:sz="4" w:space="0" w:color="auto"/>
                </w:tcBorders>
                <w:vAlign w:val="center"/>
              </w:tcPr>
              <w:p w:rsidR="007C303F" w:rsidRDefault="00FE0C0D">
                <w:pPr>
                  <w:jc w:val="center"/>
                  <w:rPr>
                    <w:b/>
                    <w:bCs/>
                    <w:i/>
                    <w:iCs/>
                    <w:sz w:val="16"/>
                  </w:rPr>
                </w:pPr>
                <w:r w:rsidRPr="00864818">
                  <w:rPr>
                    <w:rStyle w:val="aa"/>
                  </w:rPr>
                  <w:t>Выберите элемент.</w:t>
                </w:r>
              </w:p>
            </w:tc>
          </w:sdtContent>
        </w:sdt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7C303F" w:rsidRDefault="007C303F">
            <w:pPr>
              <w:jc w:val="both"/>
              <w:rPr>
                <w:b/>
                <w:i/>
                <w:sz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C303F" w:rsidRDefault="007C303F">
            <w:pPr>
              <w:jc w:val="both"/>
              <w:rPr>
                <w:b/>
                <w:i/>
                <w:sz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C303F" w:rsidRDefault="007C303F">
            <w:pPr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C303F" w:rsidRDefault="007C303F">
            <w:pPr>
              <w:jc w:val="both"/>
              <w:rPr>
                <w:b/>
                <w:i/>
                <w:sz w:val="22"/>
              </w:rPr>
            </w:pPr>
          </w:p>
        </w:tc>
      </w:tr>
      <w:tr w:rsidR="007C303F" w:rsidTr="007C303F">
        <w:trPr>
          <w:cantSplit/>
          <w:trHeight w:val="735"/>
        </w:trPr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7C303F" w:rsidRDefault="007C303F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7C303F" w:rsidRDefault="007C303F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3260" w:type="dxa"/>
            <w:vMerge w:val="restart"/>
          </w:tcPr>
          <w:p w:rsidR="007C303F" w:rsidRDefault="007C303F">
            <w:pPr>
              <w:rPr>
                <w:b/>
                <w:i/>
                <w:sz w:val="22"/>
              </w:rPr>
            </w:pPr>
          </w:p>
        </w:tc>
        <w:tc>
          <w:tcPr>
            <w:tcW w:w="2268" w:type="dxa"/>
            <w:vMerge w:val="restart"/>
          </w:tcPr>
          <w:p w:rsidR="007C303F" w:rsidRDefault="007C303F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985" w:type="dxa"/>
            <w:vMerge w:val="restart"/>
          </w:tcPr>
          <w:p w:rsidR="007C303F" w:rsidRDefault="007C303F">
            <w:pPr>
              <w:jc w:val="center"/>
              <w:rPr>
                <w:b/>
                <w:i/>
                <w:sz w:val="22"/>
              </w:rPr>
            </w:pPr>
          </w:p>
          <w:p w:rsidR="007C303F" w:rsidRDefault="007C303F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134" w:type="dxa"/>
            <w:vMerge w:val="restart"/>
          </w:tcPr>
          <w:p w:rsidR="007C303F" w:rsidRDefault="007C303F">
            <w:pPr>
              <w:jc w:val="center"/>
              <w:rPr>
                <w:b/>
                <w:i/>
                <w:sz w:val="22"/>
              </w:rPr>
            </w:pPr>
          </w:p>
          <w:p w:rsidR="007C303F" w:rsidRDefault="007C303F">
            <w:pPr>
              <w:jc w:val="center"/>
              <w:rPr>
                <w:b/>
                <w:i/>
                <w:sz w:val="22"/>
              </w:rPr>
            </w:pPr>
          </w:p>
        </w:tc>
        <w:bookmarkStart w:id="7" w:name="_GoBack"/>
        <w:bookmarkEnd w:id="7"/>
      </w:tr>
      <w:tr w:rsidR="007C303F" w:rsidTr="007C303F">
        <w:trPr>
          <w:cantSplit/>
          <w:trHeight w:val="263"/>
        </w:trPr>
        <w:tc>
          <w:tcPr>
            <w:tcW w:w="975" w:type="dxa"/>
            <w:tcBorders>
              <w:bottom w:val="single" w:sz="4" w:space="0" w:color="auto"/>
            </w:tcBorders>
          </w:tcPr>
          <w:p w:rsidR="007C303F" w:rsidRDefault="007C303F">
            <w:pPr>
              <w:jc w:val="both"/>
              <w:rPr>
                <w:sz w:val="16"/>
              </w:rPr>
            </w:pPr>
            <w:r>
              <w:rPr>
                <w:sz w:val="16"/>
              </w:rPr>
              <w:t>Форма обучения:</w:t>
            </w:r>
          </w:p>
        </w:tc>
        <w:sdt>
          <w:sdtPr>
            <w:rPr>
              <w:b/>
              <w:bCs/>
              <w:i/>
              <w:iCs/>
              <w:sz w:val="16"/>
            </w:rPr>
            <w:id w:val="-341252036"/>
            <w:lock w:val="sdtLocked"/>
            <w:placeholder>
              <w:docPart w:val="52015AE97E124C71A8FB66BA9D52FE72"/>
            </w:placeholder>
            <w:showingPlcHdr/>
            <w:dropDownList>
              <w:listItem w:value="Выберите элемент."/>
              <w:listItem w:displayText="Очная" w:value="Очная"/>
              <w:listItem w:displayText="Заочная" w:value="Заочная"/>
              <w:listItem w:displayText="Вечерняя" w:value="Вечерняя"/>
              <w:listItem w:displayText="Дистанционная" w:value="Дистанционная"/>
              <w:listItem w:displayText="Очно-заочная" w:value="Очно-заочная"/>
            </w:dropDownList>
          </w:sdtPr>
          <w:sdtEndPr/>
          <w:sdtContent>
            <w:tc>
              <w:tcPr>
                <w:tcW w:w="976" w:type="dxa"/>
                <w:tcBorders>
                  <w:bottom w:val="single" w:sz="4" w:space="0" w:color="auto"/>
                </w:tcBorders>
                <w:vAlign w:val="center"/>
              </w:tcPr>
              <w:p w:rsidR="007C303F" w:rsidRDefault="00FE0C0D">
                <w:pPr>
                  <w:jc w:val="center"/>
                  <w:rPr>
                    <w:b/>
                    <w:bCs/>
                    <w:i/>
                    <w:iCs/>
                    <w:sz w:val="16"/>
                  </w:rPr>
                </w:pPr>
                <w:r w:rsidRPr="00864818">
                  <w:rPr>
                    <w:rStyle w:val="aa"/>
                  </w:rPr>
                  <w:t>Выберите элемент.</w:t>
                </w:r>
              </w:p>
            </w:tc>
          </w:sdtContent>
        </w:sdt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7C303F" w:rsidRDefault="007C303F">
            <w:pPr>
              <w:jc w:val="both"/>
              <w:rPr>
                <w:b/>
                <w:i/>
                <w:sz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C303F" w:rsidRDefault="007C303F">
            <w:pPr>
              <w:jc w:val="both"/>
              <w:rPr>
                <w:b/>
                <w:i/>
                <w:sz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C303F" w:rsidRDefault="007C303F">
            <w:pPr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C303F" w:rsidRDefault="007C303F">
            <w:pPr>
              <w:jc w:val="both"/>
              <w:rPr>
                <w:b/>
                <w:i/>
                <w:sz w:val="22"/>
              </w:rPr>
            </w:pPr>
          </w:p>
        </w:tc>
      </w:tr>
    </w:tbl>
    <w:p w:rsidR="00C075A2" w:rsidRDefault="00C075A2"/>
    <w:p w:rsidR="000955F9" w:rsidRDefault="000955F9">
      <w:pPr>
        <w:rPr>
          <w:i/>
        </w:rPr>
      </w:pPr>
      <w:r w:rsidRPr="000955F9">
        <w:rPr>
          <w:b/>
          <w:i/>
          <w:sz w:val="21"/>
          <w:szCs w:val="21"/>
        </w:rPr>
        <w:t>Дополнительное образование:</w:t>
      </w:r>
      <w:r>
        <w:rPr>
          <w:b/>
          <w:i/>
          <w:sz w:val="21"/>
          <w:szCs w:val="21"/>
        </w:rPr>
        <w:t xml:space="preserve"> </w:t>
      </w:r>
      <w:r w:rsidR="00770A40">
        <w:rPr>
          <w:i/>
        </w:rPr>
        <w:t xml:space="preserve">Укажите курсы, </w:t>
      </w:r>
      <w:r w:rsidRPr="000955F9">
        <w:rPr>
          <w:i/>
        </w:rPr>
        <w:t>тренинги</w:t>
      </w:r>
      <w:r w:rsidR="00770A40">
        <w:rPr>
          <w:i/>
        </w:rPr>
        <w:t xml:space="preserve"> и семинары: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976"/>
        <w:gridCol w:w="3260"/>
        <w:gridCol w:w="5387"/>
      </w:tblGrid>
      <w:tr w:rsidR="00210C58" w:rsidTr="00210C58">
        <w:trPr>
          <w:trHeight w:val="380"/>
        </w:trPr>
        <w:tc>
          <w:tcPr>
            <w:tcW w:w="975" w:type="dxa"/>
            <w:shd w:val="pct5" w:color="auto" w:fill="FFFFFF"/>
            <w:vAlign w:val="center"/>
          </w:tcPr>
          <w:p w:rsidR="00210C58" w:rsidRPr="00745F41" w:rsidRDefault="00FE0C0D" w:rsidP="00770A40">
            <w:pPr>
              <w:jc w:val="center"/>
              <w:rPr>
                <w:sz w:val="18"/>
                <w:szCs w:val="18"/>
              </w:rPr>
            </w:pPr>
            <w:r w:rsidRPr="00745F41">
              <w:rPr>
                <w:sz w:val="18"/>
                <w:szCs w:val="18"/>
              </w:rPr>
              <w:t>Год</w:t>
            </w:r>
          </w:p>
          <w:p w:rsidR="00210C58" w:rsidRPr="00745F41" w:rsidRDefault="00210C58" w:rsidP="00770A40">
            <w:pPr>
              <w:jc w:val="center"/>
              <w:rPr>
                <w:sz w:val="18"/>
                <w:szCs w:val="18"/>
              </w:rPr>
            </w:pPr>
            <w:r w:rsidRPr="00745F41">
              <w:rPr>
                <w:sz w:val="18"/>
                <w:szCs w:val="18"/>
              </w:rPr>
              <w:t>начала обучения</w:t>
            </w:r>
          </w:p>
        </w:tc>
        <w:tc>
          <w:tcPr>
            <w:tcW w:w="976" w:type="dxa"/>
            <w:shd w:val="pct5" w:color="auto" w:fill="FFFFFF"/>
            <w:vAlign w:val="center"/>
          </w:tcPr>
          <w:p w:rsidR="00210C58" w:rsidRPr="00745F41" w:rsidRDefault="00FE0C0D" w:rsidP="00770A40">
            <w:pPr>
              <w:jc w:val="center"/>
              <w:rPr>
                <w:sz w:val="18"/>
                <w:szCs w:val="18"/>
              </w:rPr>
            </w:pPr>
            <w:r w:rsidRPr="00745F41">
              <w:rPr>
                <w:sz w:val="18"/>
                <w:szCs w:val="18"/>
              </w:rPr>
              <w:t xml:space="preserve">Год </w:t>
            </w:r>
            <w:r w:rsidR="00210C58" w:rsidRPr="00745F41">
              <w:rPr>
                <w:sz w:val="18"/>
                <w:szCs w:val="18"/>
              </w:rPr>
              <w:t>окончания обучения</w:t>
            </w:r>
          </w:p>
        </w:tc>
        <w:tc>
          <w:tcPr>
            <w:tcW w:w="3260" w:type="dxa"/>
            <w:shd w:val="pct5" w:color="auto" w:fill="FFFFFF"/>
            <w:vAlign w:val="center"/>
          </w:tcPr>
          <w:p w:rsidR="00210C58" w:rsidRDefault="00210C58" w:rsidP="00770A40">
            <w:pPr>
              <w:jc w:val="center"/>
            </w:pPr>
            <w:r>
              <w:t xml:space="preserve"> Наименование</w:t>
            </w:r>
          </w:p>
          <w:p w:rsidR="00210C58" w:rsidRDefault="00210C58" w:rsidP="00770A40">
            <w:pPr>
              <w:jc w:val="center"/>
            </w:pPr>
            <w:r>
              <w:t>учебного заведения</w:t>
            </w:r>
          </w:p>
        </w:tc>
        <w:tc>
          <w:tcPr>
            <w:tcW w:w="5387" w:type="dxa"/>
            <w:shd w:val="pct5" w:color="auto" w:fill="FFFFFF"/>
          </w:tcPr>
          <w:p w:rsidR="00210C58" w:rsidRDefault="00210C58" w:rsidP="0014237B">
            <w:pPr>
              <w:jc w:val="center"/>
            </w:pPr>
          </w:p>
        </w:tc>
      </w:tr>
      <w:tr w:rsidR="00210C58" w:rsidTr="00210C58">
        <w:trPr>
          <w:cantSplit/>
          <w:trHeight w:val="692"/>
        </w:trPr>
        <w:tc>
          <w:tcPr>
            <w:tcW w:w="975" w:type="dxa"/>
            <w:vAlign w:val="center"/>
          </w:tcPr>
          <w:p w:rsidR="00210C58" w:rsidRPr="00141B9E" w:rsidRDefault="00210C58" w:rsidP="0014237B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976" w:type="dxa"/>
            <w:vAlign w:val="center"/>
          </w:tcPr>
          <w:p w:rsidR="00210C58" w:rsidRPr="00B10B24" w:rsidRDefault="00210C58" w:rsidP="0014237B">
            <w:pPr>
              <w:jc w:val="center"/>
              <w:rPr>
                <w:b/>
                <w:i/>
                <w:sz w:val="22"/>
                <w:lang w:val="en-US"/>
              </w:rPr>
            </w:pPr>
          </w:p>
        </w:tc>
        <w:tc>
          <w:tcPr>
            <w:tcW w:w="3260" w:type="dxa"/>
          </w:tcPr>
          <w:p w:rsidR="00210C58" w:rsidRDefault="00210C58" w:rsidP="0014237B">
            <w:pPr>
              <w:rPr>
                <w:b/>
                <w:i/>
                <w:sz w:val="22"/>
              </w:rPr>
            </w:pPr>
          </w:p>
          <w:p w:rsidR="00210C58" w:rsidRPr="00141B9E" w:rsidRDefault="00210C58" w:rsidP="0014237B">
            <w:pPr>
              <w:rPr>
                <w:sz w:val="22"/>
              </w:rPr>
            </w:pPr>
          </w:p>
        </w:tc>
        <w:tc>
          <w:tcPr>
            <w:tcW w:w="5387" w:type="dxa"/>
          </w:tcPr>
          <w:p w:rsidR="00210C58" w:rsidRDefault="00210C58" w:rsidP="0014237B">
            <w:pPr>
              <w:jc w:val="center"/>
              <w:rPr>
                <w:b/>
                <w:i/>
                <w:sz w:val="22"/>
              </w:rPr>
            </w:pPr>
          </w:p>
        </w:tc>
      </w:tr>
      <w:tr w:rsidR="00210C58" w:rsidTr="00210C58">
        <w:trPr>
          <w:cantSplit/>
          <w:trHeight w:val="702"/>
        </w:trPr>
        <w:tc>
          <w:tcPr>
            <w:tcW w:w="975" w:type="dxa"/>
            <w:vAlign w:val="center"/>
          </w:tcPr>
          <w:p w:rsidR="00210C58" w:rsidRDefault="00210C58" w:rsidP="0014237B">
            <w:pPr>
              <w:jc w:val="both"/>
              <w:rPr>
                <w:b/>
                <w:i/>
                <w:sz w:val="22"/>
              </w:rPr>
            </w:pPr>
          </w:p>
        </w:tc>
        <w:tc>
          <w:tcPr>
            <w:tcW w:w="976" w:type="dxa"/>
            <w:vAlign w:val="center"/>
          </w:tcPr>
          <w:p w:rsidR="00210C58" w:rsidRDefault="00210C58" w:rsidP="0014237B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3260" w:type="dxa"/>
          </w:tcPr>
          <w:p w:rsidR="00210C58" w:rsidRDefault="00210C58" w:rsidP="0014237B">
            <w:pPr>
              <w:jc w:val="center"/>
              <w:rPr>
                <w:b/>
                <w:i/>
                <w:sz w:val="22"/>
              </w:rPr>
            </w:pPr>
          </w:p>
          <w:p w:rsidR="00210C58" w:rsidRDefault="00210C58" w:rsidP="0014237B">
            <w:pPr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 xml:space="preserve"> </w:t>
            </w:r>
          </w:p>
          <w:p w:rsidR="00210C58" w:rsidRDefault="00210C58" w:rsidP="0014237B">
            <w:pPr>
              <w:rPr>
                <w:b/>
                <w:i/>
                <w:sz w:val="22"/>
              </w:rPr>
            </w:pPr>
          </w:p>
        </w:tc>
        <w:tc>
          <w:tcPr>
            <w:tcW w:w="5387" w:type="dxa"/>
          </w:tcPr>
          <w:p w:rsidR="00210C58" w:rsidRDefault="00210C58" w:rsidP="0014237B">
            <w:pPr>
              <w:jc w:val="center"/>
              <w:rPr>
                <w:b/>
                <w:i/>
                <w:sz w:val="22"/>
              </w:rPr>
            </w:pPr>
          </w:p>
        </w:tc>
      </w:tr>
    </w:tbl>
    <w:p w:rsidR="000955F9" w:rsidRPr="000955F9" w:rsidRDefault="000955F9">
      <w:pPr>
        <w:rPr>
          <w:i/>
        </w:rPr>
      </w:pPr>
    </w:p>
    <w:p w:rsidR="004D4B31" w:rsidRDefault="00C075A2">
      <w:pPr>
        <w:pStyle w:val="a5"/>
        <w:rPr>
          <w:b w:val="0"/>
          <w:i/>
          <w:sz w:val="20"/>
        </w:rPr>
      </w:pPr>
      <w:r w:rsidRPr="009B20CD">
        <w:rPr>
          <w:i/>
        </w:rPr>
        <w:t>Работа на компьютере.</w:t>
      </w:r>
      <w:r>
        <w:rPr>
          <w:i/>
          <w:sz w:val="21"/>
        </w:rPr>
        <w:t xml:space="preserve"> </w:t>
      </w:r>
      <w:r>
        <w:rPr>
          <w:b w:val="0"/>
          <w:i/>
          <w:sz w:val="20"/>
        </w:rPr>
        <w:t>Отметьте характер Вашей работы на ПК: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5102"/>
        <w:gridCol w:w="108"/>
        <w:gridCol w:w="5280"/>
        <w:gridCol w:w="108"/>
      </w:tblGrid>
      <w:tr w:rsidR="00756E99" w:rsidTr="00756E99">
        <w:trPr>
          <w:gridAfter w:val="1"/>
          <w:wAfter w:w="108" w:type="dxa"/>
        </w:trPr>
        <w:tc>
          <w:tcPr>
            <w:tcW w:w="5210" w:type="dxa"/>
            <w:gridSpan w:val="2"/>
          </w:tcPr>
          <w:p w:rsidR="00756E99" w:rsidRDefault="00BD64BE" w:rsidP="00184FBF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88055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F4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56E99">
              <w:rPr>
                <w:sz w:val="18"/>
              </w:rPr>
              <w:t>Составление текстовых документов</w:t>
            </w:r>
          </w:p>
          <w:p w:rsidR="00756E99" w:rsidRDefault="00BD64BE" w:rsidP="00184FBF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91593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E9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56E99">
              <w:rPr>
                <w:sz w:val="18"/>
              </w:rPr>
              <w:t xml:space="preserve"> Учетно-расчетные операции</w:t>
            </w:r>
          </w:p>
        </w:tc>
        <w:tc>
          <w:tcPr>
            <w:tcW w:w="5388" w:type="dxa"/>
            <w:gridSpan w:val="2"/>
          </w:tcPr>
          <w:p w:rsidR="00756E99" w:rsidRDefault="00BD64BE" w:rsidP="00184FBF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50500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E9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56E99">
              <w:rPr>
                <w:sz w:val="18"/>
              </w:rPr>
              <w:t>Статистический анализ</w:t>
            </w:r>
          </w:p>
          <w:p w:rsidR="00756E99" w:rsidRDefault="00BD64BE" w:rsidP="00184FBF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94434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E9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56E99">
              <w:rPr>
                <w:sz w:val="18"/>
              </w:rPr>
              <w:t xml:space="preserve">  Программирование</w:t>
            </w:r>
          </w:p>
        </w:tc>
      </w:tr>
      <w:tr w:rsidR="00C075A2" w:rsidTr="00756E99">
        <w:trPr>
          <w:gridBefore w:val="1"/>
          <w:wBefore w:w="108" w:type="dxa"/>
        </w:trPr>
        <w:tc>
          <w:tcPr>
            <w:tcW w:w="5210" w:type="dxa"/>
            <w:gridSpan w:val="2"/>
          </w:tcPr>
          <w:p w:rsidR="00C075A2" w:rsidRDefault="00C075A2">
            <w:pPr>
              <w:rPr>
                <w:sz w:val="18"/>
              </w:rPr>
            </w:pPr>
          </w:p>
        </w:tc>
        <w:tc>
          <w:tcPr>
            <w:tcW w:w="5388" w:type="dxa"/>
            <w:gridSpan w:val="2"/>
          </w:tcPr>
          <w:p w:rsidR="00C075A2" w:rsidRDefault="00C075A2">
            <w:pPr>
              <w:rPr>
                <w:sz w:val="18"/>
              </w:rPr>
            </w:pPr>
          </w:p>
        </w:tc>
      </w:tr>
    </w:tbl>
    <w:p w:rsidR="00C075A2" w:rsidRDefault="00C075A2">
      <w:pPr>
        <w:jc w:val="both"/>
        <w:rPr>
          <w:b/>
          <w:i/>
          <w:sz w:val="21"/>
        </w:rPr>
      </w:pPr>
      <w:r>
        <w:rPr>
          <w:i/>
          <w:sz w:val="21"/>
        </w:rPr>
        <w:t>Впишите название программного продукта и оцените свои навыки работы по каждому:</w:t>
      </w:r>
      <w:r>
        <w:rPr>
          <w:b/>
          <w:i/>
          <w:sz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4"/>
        <w:gridCol w:w="1774"/>
        <w:gridCol w:w="1774"/>
        <w:gridCol w:w="1774"/>
        <w:gridCol w:w="1774"/>
        <w:gridCol w:w="1774"/>
      </w:tblGrid>
      <w:tr w:rsidR="00C075A2" w:rsidRPr="00B525D3">
        <w:trPr>
          <w:trHeight w:val="360"/>
        </w:trPr>
        <w:tc>
          <w:tcPr>
            <w:tcW w:w="1774" w:type="dxa"/>
            <w:shd w:val="pct5" w:color="auto" w:fill="FFFFFF"/>
          </w:tcPr>
          <w:p w:rsidR="00C075A2" w:rsidRDefault="00C075A2">
            <w:pPr>
              <w:jc w:val="center"/>
              <w:rPr>
                <w:b/>
              </w:rPr>
            </w:pPr>
            <w:r>
              <w:rPr>
                <w:b/>
              </w:rPr>
              <w:t>Программный продукт, версия:</w:t>
            </w:r>
          </w:p>
        </w:tc>
        <w:tc>
          <w:tcPr>
            <w:tcW w:w="1774" w:type="dxa"/>
            <w:vAlign w:val="center"/>
          </w:tcPr>
          <w:p w:rsidR="00C075A2" w:rsidRPr="008B4652" w:rsidRDefault="00C075A2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774" w:type="dxa"/>
            <w:vAlign w:val="center"/>
          </w:tcPr>
          <w:p w:rsidR="00C075A2" w:rsidRPr="00B525D3" w:rsidRDefault="00C075A2">
            <w:pPr>
              <w:jc w:val="center"/>
              <w:rPr>
                <w:b/>
                <w:i/>
                <w:sz w:val="22"/>
                <w:lang w:val="en-US"/>
              </w:rPr>
            </w:pPr>
          </w:p>
        </w:tc>
        <w:tc>
          <w:tcPr>
            <w:tcW w:w="1774" w:type="dxa"/>
            <w:vAlign w:val="center"/>
          </w:tcPr>
          <w:p w:rsidR="00C075A2" w:rsidRPr="00B525D3" w:rsidRDefault="00C075A2">
            <w:pPr>
              <w:jc w:val="center"/>
              <w:rPr>
                <w:b/>
                <w:i/>
                <w:sz w:val="22"/>
                <w:lang w:val="en-US"/>
              </w:rPr>
            </w:pPr>
          </w:p>
        </w:tc>
        <w:tc>
          <w:tcPr>
            <w:tcW w:w="1774" w:type="dxa"/>
            <w:vAlign w:val="center"/>
          </w:tcPr>
          <w:p w:rsidR="00C075A2" w:rsidRPr="00B525D3" w:rsidRDefault="00C075A2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774" w:type="dxa"/>
            <w:vAlign w:val="center"/>
          </w:tcPr>
          <w:p w:rsidR="00C075A2" w:rsidRDefault="00C075A2">
            <w:pPr>
              <w:jc w:val="center"/>
              <w:rPr>
                <w:b/>
                <w:i/>
                <w:sz w:val="22"/>
              </w:rPr>
            </w:pPr>
          </w:p>
        </w:tc>
      </w:tr>
      <w:tr w:rsidR="00C075A2">
        <w:trPr>
          <w:trHeight w:val="360"/>
        </w:trPr>
        <w:tc>
          <w:tcPr>
            <w:tcW w:w="1774" w:type="dxa"/>
            <w:shd w:val="pct5" w:color="auto" w:fill="FFFFFF"/>
            <w:vAlign w:val="center"/>
          </w:tcPr>
          <w:p w:rsidR="00C075A2" w:rsidRDefault="00C075A2">
            <w:pPr>
              <w:jc w:val="center"/>
            </w:pPr>
            <w:r>
              <w:t>Самооценка</w:t>
            </w:r>
          </w:p>
        </w:tc>
        <w:sdt>
          <w:sdtPr>
            <w:rPr>
              <w:sz w:val="16"/>
            </w:rPr>
            <w:id w:val="1976182947"/>
            <w:placeholder>
              <w:docPart w:val="6FCC6DD0954D43F6B8FD3985F3B94008"/>
            </w:placeholder>
            <w:showingPlcHdr/>
            <w:dropDownList>
              <w:listItem w:value="Выберите элемент."/>
              <w:listItem w:displayText="отлично" w:value="отлично"/>
              <w:listItem w:displayText="хорошо" w:value="хорошо"/>
              <w:listItem w:displayText="удовлетворительно" w:value="удовлетворительно"/>
              <w:listItem w:displayText="плохо" w:value="плохо"/>
            </w:dropDownList>
          </w:sdtPr>
          <w:sdtEndPr/>
          <w:sdtContent>
            <w:tc>
              <w:tcPr>
                <w:tcW w:w="1774" w:type="dxa"/>
                <w:tcBorders>
                  <w:bottom w:val="single" w:sz="4" w:space="0" w:color="auto"/>
                </w:tcBorders>
              </w:tcPr>
              <w:p w:rsidR="00C075A2" w:rsidRDefault="008B4652" w:rsidP="008B4652">
                <w:pPr>
                  <w:jc w:val="center"/>
                  <w:rPr>
                    <w:sz w:val="16"/>
                  </w:rPr>
                </w:pPr>
                <w:r w:rsidRPr="00864818">
                  <w:rPr>
                    <w:rStyle w:val="aa"/>
                  </w:rPr>
                  <w:t>Выберите элемент.</w:t>
                </w:r>
              </w:p>
            </w:tc>
          </w:sdtContent>
        </w:sdt>
        <w:sdt>
          <w:sdtPr>
            <w:rPr>
              <w:sz w:val="16"/>
            </w:rPr>
            <w:id w:val="381761393"/>
            <w:lock w:val="sdtLocked"/>
            <w:placeholder>
              <w:docPart w:val="559C5CF77A30462899E877F78205EBB5"/>
            </w:placeholder>
            <w:showingPlcHdr/>
            <w:dropDownList>
              <w:listItem w:value="Выберите элемент."/>
              <w:listItem w:displayText="отлично" w:value="отлично"/>
              <w:listItem w:displayText="хорошо" w:value="хорошо"/>
              <w:listItem w:displayText="удовлетворительно" w:value="удовлетворительно"/>
              <w:listItem w:displayText="плохо" w:value="плохо"/>
            </w:dropDownList>
          </w:sdtPr>
          <w:sdtEndPr/>
          <w:sdtContent>
            <w:tc>
              <w:tcPr>
                <w:tcW w:w="1774" w:type="dxa"/>
                <w:tcBorders>
                  <w:bottom w:val="single" w:sz="4" w:space="0" w:color="auto"/>
                </w:tcBorders>
              </w:tcPr>
              <w:p w:rsidR="00C075A2" w:rsidRDefault="008B4652" w:rsidP="008B4652">
                <w:pPr>
                  <w:jc w:val="center"/>
                  <w:rPr>
                    <w:sz w:val="16"/>
                  </w:rPr>
                </w:pPr>
                <w:r w:rsidRPr="00864818">
                  <w:rPr>
                    <w:rStyle w:val="aa"/>
                  </w:rPr>
                  <w:t>Выберите элемент.</w:t>
                </w:r>
              </w:p>
            </w:tc>
          </w:sdtContent>
        </w:sdt>
        <w:sdt>
          <w:sdtPr>
            <w:rPr>
              <w:sz w:val="16"/>
            </w:rPr>
            <w:id w:val="1373879630"/>
            <w:lock w:val="sdtLocked"/>
            <w:placeholder>
              <w:docPart w:val="33A4F67FD8574B74AD4303D6851D5DD9"/>
            </w:placeholder>
            <w:showingPlcHdr/>
            <w:dropDownList>
              <w:listItem w:value="Выберите элемент."/>
              <w:listItem w:displayText="отлично" w:value="отлично"/>
              <w:listItem w:displayText="хорошо" w:value="хорошо"/>
              <w:listItem w:displayText="удовлетворительно" w:value="удовлетворительно"/>
              <w:listItem w:displayText="плохо" w:value="плохо"/>
            </w:dropDownList>
          </w:sdtPr>
          <w:sdtEndPr/>
          <w:sdtContent>
            <w:tc>
              <w:tcPr>
                <w:tcW w:w="1774" w:type="dxa"/>
                <w:tcBorders>
                  <w:bottom w:val="single" w:sz="4" w:space="0" w:color="auto"/>
                </w:tcBorders>
              </w:tcPr>
              <w:p w:rsidR="00C075A2" w:rsidRDefault="008B4652" w:rsidP="008B4652">
                <w:pPr>
                  <w:jc w:val="center"/>
                  <w:rPr>
                    <w:sz w:val="16"/>
                  </w:rPr>
                </w:pPr>
                <w:r w:rsidRPr="00864818">
                  <w:rPr>
                    <w:rStyle w:val="aa"/>
                  </w:rPr>
                  <w:t>Выберите элемент.</w:t>
                </w:r>
              </w:p>
            </w:tc>
          </w:sdtContent>
        </w:sdt>
        <w:sdt>
          <w:sdtPr>
            <w:rPr>
              <w:sz w:val="16"/>
            </w:rPr>
            <w:id w:val="2006016138"/>
            <w:lock w:val="sdtLocked"/>
            <w:placeholder>
              <w:docPart w:val="CA55DFCE3E9A41D08A2EC7082D309258"/>
            </w:placeholder>
            <w:showingPlcHdr/>
            <w:dropDownList>
              <w:listItem w:value="Выберите элемент."/>
              <w:listItem w:displayText="отлично" w:value="отлично"/>
              <w:listItem w:displayText="хорошо" w:value="хорошо"/>
              <w:listItem w:displayText="удовлетворительно" w:value="удовлетворительно"/>
              <w:listItem w:displayText="плохо" w:value="плохо"/>
            </w:dropDownList>
          </w:sdtPr>
          <w:sdtEndPr/>
          <w:sdtContent>
            <w:tc>
              <w:tcPr>
                <w:tcW w:w="1774" w:type="dxa"/>
                <w:tcBorders>
                  <w:bottom w:val="single" w:sz="4" w:space="0" w:color="auto"/>
                </w:tcBorders>
              </w:tcPr>
              <w:p w:rsidR="00C075A2" w:rsidRDefault="008B4652" w:rsidP="008B4652">
                <w:pPr>
                  <w:jc w:val="center"/>
                  <w:rPr>
                    <w:sz w:val="16"/>
                  </w:rPr>
                </w:pPr>
                <w:r w:rsidRPr="00864818">
                  <w:rPr>
                    <w:rStyle w:val="aa"/>
                  </w:rPr>
                  <w:t>Выберите элемент.</w:t>
                </w:r>
              </w:p>
            </w:tc>
          </w:sdtContent>
        </w:sdt>
        <w:sdt>
          <w:sdtPr>
            <w:rPr>
              <w:sz w:val="16"/>
            </w:rPr>
            <w:id w:val="-589240056"/>
            <w:lock w:val="sdtLocked"/>
            <w:placeholder>
              <w:docPart w:val="E00E15160FE04B51AEA8ABB7D3BCF628"/>
            </w:placeholder>
            <w:showingPlcHdr/>
            <w:dropDownList>
              <w:listItem w:value="Выберите элемент."/>
              <w:listItem w:displayText="отлично" w:value="отлично"/>
              <w:listItem w:displayText="хорошо" w:value="хорошо"/>
              <w:listItem w:displayText="удовлетворительно" w:value="удовлетворительно"/>
              <w:listItem w:displayText="плохо" w:value="плохо"/>
            </w:dropDownList>
          </w:sdtPr>
          <w:sdtEndPr/>
          <w:sdtContent>
            <w:tc>
              <w:tcPr>
                <w:tcW w:w="1774" w:type="dxa"/>
                <w:tcBorders>
                  <w:bottom w:val="single" w:sz="4" w:space="0" w:color="auto"/>
                </w:tcBorders>
              </w:tcPr>
              <w:p w:rsidR="00C075A2" w:rsidRDefault="008B4652" w:rsidP="008B4652">
                <w:pPr>
                  <w:jc w:val="center"/>
                  <w:rPr>
                    <w:sz w:val="16"/>
                  </w:rPr>
                </w:pPr>
                <w:r w:rsidRPr="00864818">
                  <w:rPr>
                    <w:rStyle w:val="aa"/>
                  </w:rPr>
                  <w:t>Выберите элемент.</w:t>
                </w:r>
              </w:p>
            </w:tc>
          </w:sdtContent>
        </w:sdt>
      </w:tr>
    </w:tbl>
    <w:p w:rsidR="00FE0C0D" w:rsidRDefault="00FE0C0D">
      <w:pPr>
        <w:jc w:val="both"/>
        <w:rPr>
          <w:b/>
          <w:i/>
          <w:sz w:val="21"/>
        </w:rPr>
      </w:pPr>
    </w:p>
    <w:p w:rsidR="00C075A2" w:rsidRDefault="00C075A2">
      <w:pPr>
        <w:jc w:val="both"/>
        <w:rPr>
          <w:i/>
          <w:sz w:val="21"/>
        </w:rPr>
      </w:pPr>
      <w:r>
        <w:rPr>
          <w:b/>
          <w:i/>
          <w:sz w:val="21"/>
        </w:rPr>
        <w:t>Языковая подготовка</w:t>
      </w:r>
      <w:r>
        <w:rPr>
          <w:sz w:val="21"/>
        </w:rPr>
        <w:t xml:space="preserve">. </w:t>
      </w:r>
      <w:r>
        <w:rPr>
          <w:i/>
          <w:sz w:val="21"/>
        </w:rPr>
        <w:t>Оцените своё знание иностранных языков: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1"/>
        <w:gridCol w:w="1331"/>
        <w:gridCol w:w="1331"/>
        <w:gridCol w:w="1331"/>
        <w:gridCol w:w="1331"/>
        <w:gridCol w:w="1331"/>
        <w:gridCol w:w="1331"/>
        <w:gridCol w:w="1331"/>
      </w:tblGrid>
      <w:tr w:rsidR="00C075A2">
        <w:tc>
          <w:tcPr>
            <w:tcW w:w="1331" w:type="dxa"/>
            <w:shd w:val="pct5" w:color="auto" w:fill="FFFFFF"/>
          </w:tcPr>
          <w:p w:rsidR="00C075A2" w:rsidRDefault="00C075A2">
            <w:pPr>
              <w:pStyle w:val="1"/>
            </w:pPr>
            <w:r>
              <w:t>Язык</w:t>
            </w:r>
          </w:p>
        </w:tc>
        <w:tc>
          <w:tcPr>
            <w:tcW w:w="1331" w:type="dxa"/>
            <w:shd w:val="pct5" w:color="auto" w:fill="FFFFFF"/>
          </w:tcPr>
          <w:p w:rsidR="00C075A2" w:rsidRDefault="00C075A2">
            <w:pPr>
              <w:jc w:val="center"/>
            </w:pPr>
            <w:r>
              <w:t>речь</w:t>
            </w:r>
          </w:p>
        </w:tc>
        <w:tc>
          <w:tcPr>
            <w:tcW w:w="1331" w:type="dxa"/>
            <w:shd w:val="pct5" w:color="auto" w:fill="FFFFFF"/>
          </w:tcPr>
          <w:p w:rsidR="00C075A2" w:rsidRDefault="00C075A2">
            <w:pPr>
              <w:jc w:val="center"/>
            </w:pPr>
            <w:r>
              <w:t>чтение</w:t>
            </w:r>
          </w:p>
        </w:tc>
        <w:tc>
          <w:tcPr>
            <w:tcW w:w="1331" w:type="dxa"/>
            <w:shd w:val="pct5" w:color="auto" w:fill="FFFFFF"/>
          </w:tcPr>
          <w:p w:rsidR="00C075A2" w:rsidRDefault="00C075A2">
            <w:pPr>
              <w:jc w:val="center"/>
            </w:pPr>
            <w:r>
              <w:t>письмо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C075A2" w:rsidRDefault="00C075A2">
            <w:pPr>
              <w:jc w:val="center"/>
              <w:rPr>
                <w:b/>
              </w:rPr>
            </w:pPr>
            <w:r>
              <w:rPr>
                <w:b/>
              </w:rPr>
              <w:t>Язык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C075A2" w:rsidRDefault="00C075A2">
            <w:pPr>
              <w:jc w:val="center"/>
            </w:pPr>
            <w:r>
              <w:t>речь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C075A2" w:rsidRDefault="00C075A2">
            <w:pPr>
              <w:jc w:val="center"/>
            </w:pPr>
            <w:r>
              <w:t>чтение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C075A2" w:rsidRDefault="00C075A2">
            <w:pPr>
              <w:jc w:val="center"/>
            </w:pPr>
            <w:r>
              <w:t>письмо</w:t>
            </w:r>
          </w:p>
        </w:tc>
      </w:tr>
      <w:tr w:rsidR="00C075A2">
        <w:sdt>
          <w:sdtPr>
            <w:rPr>
              <w:b/>
              <w:i/>
              <w:sz w:val="22"/>
            </w:rPr>
            <w:tag w:val="Язык"/>
            <w:id w:val="1065455595"/>
            <w:lock w:val="sdtLocked"/>
            <w:placeholder>
              <w:docPart w:val="10D9A2963E7440F5A8E0775733D7CF86"/>
            </w:placeholder>
            <w:showingPlcHdr/>
            <w15:appearance w15:val="tags"/>
            <w:dropDownList>
              <w:listItem w:value="Выберите элемент."/>
              <w:listItem w:displayText="Английский" w:value="Английский"/>
              <w:listItem w:displayText="Немецкий" w:value="Немецкий"/>
              <w:listItem w:displayText="Французский" w:value="Французский"/>
            </w:dropDownList>
          </w:sdtPr>
          <w:sdtEndPr/>
          <w:sdtContent>
            <w:tc>
              <w:tcPr>
                <w:tcW w:w="1331" w:type="dxa"/>
                <w:vAlign w:val="center"/>
              </w:tcPr>
              <w:p w:rsidR="00C075A2" w:rsidRDefault="00E557C6" w:rsidP="008B4652">
                <w:pPr>
                  <w:jc w:val="both"/>
                  <w:rPr>
                    <w:b/>
                    <w:i/>
                    <w:sz w:val="22"/>
                  </w:rPr>
                </w:pPr>
                <w:r w:rsidRPr="00864818">
                  <w:rPr>
                    <w:rStyle w:val="aa"/>
                  </w:rPr>
                  <w:t>Выберите элемент.</w:t>
                </w:r>
              </w:p>
            </w:tc>
          </w:sdtContent>
        </w:sdt>
        <w:tc>
          <w:tcPr>
            <w:tcW w:w="1331" w:type="dxa"/>
          </w:tcPr>
          <w:p w:rsidR="00BD050A" w:rsidRDefault="00BD64BE" w:rsidP="00E557C6">
            <w:pPr>
              <w:jc w:val="both"/>
              <w:rPr>
                <w:sz w:val="16"/>
              </w:rPr>
            </w:pPr>
            <w:sdt>
              <w:sdtPr>
                <w:rPr>
                  <w:sz w:val="16"/>
                </w:rPr>
                <w:id w:val="-16648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7C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BD050A">
              <w:rPr>
                <w:sz w:val="16"/>
              </w:rPr>
              <w:t>О</w:t>
            </w:r>
            <w:r w:rsidR="00C075A2">
              <w:rPr>
                <w:sz w:val="16"/>
              </w:rPr>
              <w:t>тличн</w:t>
            </w:r>
            <w:r w:rsidR="00BD050A">
              <w:rPr>
                <w:sz w:val="16"/>
              </w:rPr>
              <w:t>о</w:t>
            </w:r>
          </w:p>
          <w:p w:rsidR="00C075A2" w:rsidRPr="00BD050A" w:rsidRDefault="00BD64BE" w:rsidP="00E557C6">
            <w:pPr>
              <w:jc w:val="both"/>
              <w:rPr>
                <w:sz w:val="16"/>
              </w:rPr>
            </w:pPr>
            <w:sdt>
              <w:sdtPr>
                <w:rPr>
                  <w:sz w:val="16"/>
                </w:rPr>
                <w:id w:val="21053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82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075A2" w:rsidRPr="00BD050A">
              <w:rPr>
                <w:sz w:val="16"/>
              </w:rPr>
              <w:t>хорошо</w:t>
            </w:r>
          </w:p>
          <w:p w:rsidR="00C075A2" w:rsidRDefault="00BD64BE" w:rsidP="00E557C6">
            <w:pPr>
              <w:jc w:val="both"/>
              <w:rPr>
                <w:sz w:val="16"/>
              </w:rPr>
            </w:pPr>
            <w:sdt>
              <w:sdtPr>
                <w:rPr>
                  <w:sz w:val="16"/>
                </w:rPr>
                <w:id w:val="-24125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23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roofErr w:type="spellStart"/>
            <w:r w:rsidR="00C075A2">
              <w:rPr>
                <w:sz w:val="16"/>
              </w:rPr>
              <w:t>удовл</w:t>
            </w:r>
            <w:proofErr w:type="spellEnd"/>
            <w:r w:rsidR="00C075A2">
              <w:rPr>
                <w:sz w:val="16"/>
              </w:rPr>
              <w:t>.</w:t>
            </w:r>
          </w:p>
          <w:p w:rsidR="00C075A2" w:rsidRDefault="00BD64BE" w:rsidP="00E557C6">
            <w:pPr>
              <w:jc w:val="both"/>
              <w:rPr>
                <w:sz w:val="16"/>
              </w:rPr>
            </w:pPr>
            <w:sdt>
              <w:sdtPr>
                <w:rPr>
                  <w:sz w:val="16"/>
                </w:rPr>
                <w:id w:val="104834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7C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075A2">
              <w:rPr>
                <w:sz w:val="16"/>
              </w:rPr>
              <w:t>плохо</w:t>
            </w:r>
          </w:p>
        </w:tc>
        <w:tc>
          <w:tcPr>
            <w:tcW w:w="1331" w:type="dxa"/>
          </w:tcPr>
          <w:p w:rsidR="00BD050A" w:rsidRDefault="00BD64BE" w:rsidP="00E557C6">
            <w:pPr>
              <w:jc w:val="both"/>
              <w:rPr>
                <w:sz w:val="16"/>
              </w:rPr>
            </w:pPr>
            <w:sdt>
              <w:sdtPr>
                <w:rPr>
                  <w:sz w:val="16"/>
                </w:rPr>
                <w:id w:val="-141392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7C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075A2" w:rsidRPr="00BD050A">
              <w:rPr>
                <w:sz w:val="16"/>
              </w:rPr>
              <w:t>отличн</w:t>
            </w:r>
            <w:r w:rsidR="00BD050A">
              <w:rPr>
                <w:sz w:val="16"/>
              </w:rPr>
              <w:t>о</w:t>
            </w:r>
          </w:p>
          <w:p w:rsidR="00C075A2" w:rsidRPr="00BD050A" w:rsidRDefault="00BD64BE" w:rsidP="00E557C6">
            <w:pPr>
              <w:jc w:val="both"/>
              <w:rPr>
                <w:sz w:val="16"/>
              </w:rPr>
            </w:pPr>
            <w:sdt>
              <w:sdtPr>
                <w:rPr>
                  <w:sz w:val="16"/>
                </w:rPr>
                <w:id w:val="77491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7C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075A2" w:rsidRPr="00BD050A">
              <w:rPr>
                <w:sz w:val="16"/>
              </w:rPr>
              <w:t>хорошо</w:t>
            </w:r>
          </w:p>
          <w:p w:rsidR="00C075A2" w:rsidRDefault="00BD64BE" w:rsidP="00E557C6">
            <w:pPr>
              <w:jc w:val="both"/>
              <w:rPr>
                <w:sz w:val="16"/>
              </w:rPr>
            </w:pPr>
            <w:sdt>
              <w:sdtPr>
                <w:rPr>
                  <w:sz w:val="16"/>
                </w:rPr>
                <w:id w:val="-181139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7C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roofErr w:type="spellStart"/>
            <w:r w:rsidR="00C075A2">
              <w:rPr>
                <w:sz w:val="16"/>
              </w:rPr>
              <w:t>удовл</w:t>
            </w:r>
            <w:proofErr w:type="spellEnd"/>
            <w:r w:rsidR="00C075A2">
              <w:rPr>
                <w:sz w:val="16"/>
              </w:rPr>
              <w:t>.</w:t>
            </w:r>
          </w:p>
          <w:p w:rsidR="00C075A2" w:rsidRDefault="00BD64BE" w:rsidP="00E557C6">
            <w:pPr>
              <w:jc w:val="both"/>
              <w:rPr>
                <w:sz w:val="16"/>
              </w:rPr>
            </w:pPr>
            <w:sdt>
              <w:sdtPr>
                <w:rPr>
                  <w:sz w:val="16"/>
                </w:rPr>
                <w:id w:val="-10789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7C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075A2">
              <w:rPr>
                <w:sz w:val="16"/>
              </w:rPr>
              <w:t>плохо</w:t>
            </w:r>
          </w:p>
        </w:tc>
        <w:tc>
          <w:tcPr>
            <w:tcW w:w="1331" w:type="dxa"/>
          </w:tcPr>
          <w:p w:rsidR="00BD050A" w:rsidRDefault="00BD64BE" w:rsidP="00E557C6">
            <w:pPr>
              <w:jc w:val="both"/>
              <w:rPr>
                <w:sz w:val="16"/>
              </w:rPr>
            </w:pPr>
            <w:sdt>
              <w:sdtPr>
                <w:rPr>
                  <w:sz w:val="16"/>
                </w:rPr>
                <w:id w:val="148011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7C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075A2" w:rsidRPr="00BD050A">
              <w:rPr>
                <w:sz w:val="16"/>
              </w:rPr>
              <w:t>отличн</w:t>
            </w:r>
            <w:r w:rsidR="00BD050A">
              <w:rPr>
                <w:sz w:val="16"/>
              </w:rPr>
              <w:t>о</w:t>
            </w:r>
          </w:p>
          <w:p w:rsidR="00C075A2" w:rsidRPr="00BD050A" w:rsidRDefault="00BD64BE" w:rsidP="00E557C6">
            <w:pPr>
              <w:jc w:val="both"/>
              <w:rPr>
                <w:sz w:val="16"/>
              </w:rPr>
            </w:pPr>
            <w:sdt>
              <w:sdtPr>
                <w:rPr>
                  <w:sz w:val="16"/>
                </w:rPr>
                <w:id w:val="-156101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7C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075A2" w:rsidRPr="00BD050A">
              <w:rPr>
                <w:sz w:val="16"/>
              </w:rPr>
              <w:t>хорошо</w:t>
            </w:r>
          </w:p>
          <w:p w:rsidR="00C075A2" w:rsidRDefault="00BD64BE" w:rsidP="00E557C6">
            <w:pPr>
              <w:jc w:val="both"/>
              <w:rPr>
                <w:sz w:val="16"/>
              </w:rPr>
            </w:pPr>
            <w:sdt>
              <w:sdtPr>
                <w:rPr>
                  <w:sz w:val="16"/>
                </w:rPr>
                <w:id w:val="-184724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7C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roofErr w:type="spellStart"/>
            <w:r w:rsidR="00C075A2">
              <w:rPr>
                <w:sz w:val="16"/>
              </w:rPr>
              <w:t>удовл</w:t>
            </w:r>
            <w:proofErr w:type="spellEnd"/>
            <w:r w:rsidR="00C075A2">
              <w:rPr>
                <w:sz w:val="16"/>
              </w:rPr>
              <w:t>.</w:t>
            </w:r>
          </w:p>
          <w:p w:rsidR="00C075A2" w:rsidRDefault="00BD64BE" w:rsidP="00E557C6">
            <w:pPr>
              <w:jc w:val="both"/>
              <w:rPr>
                <w:sz w:val="16"/>
              </w:rPr>
            </w:pPr>
            <w:sdt>
              <w:sdtPr>
                <w:rPr>
                  <w:sz w:val="16"/>
                </w:rPr>
                <w:id w:val="-33376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7C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075A2">
              <w:rPr>
                <w:sz w:val="16"/>
              </w:rPr>
              <w:t>плохо</w:t>
            </w:r>
          </w:p>
        </w:tc>
        <w:sdt>
          <w:sdtPr>
            <w:rPr>
              <w:b/>
              <w:i/>
              <w:sz w:val="22"/>
            </w:rPr>
            <w:tag w:val="Язык"/>
            <w:id w:val="-256378721"/>
            <w:lock w:val="sdtLocked"/>
            <w:placeholder>
              <w:docPart w:val="2B1CC2837A024A62B3F94835ACD54BCF"/>
            </w:placeholder>
            <w:showingPlcHdr/>
            <w15:appearance w15:val="tags"/>
            <w:dropDownList>
              <w:listItem w:value="Выберите элемент."/>
              <w:listItem w:displayText="Английский " w:value="Английский "/>
              <w:listItem w:displayText="Немецкий" w:value="Немецкий"/>
              <w:listItem w:displayText="Французский" w:value="Французский"/>
            </w:dropDownList>
          </w:sdtPr>
          <w:sdtEndPr/>
          <w:sdtContent>
            <w:tc>
              <w:tcPr>
                <w:tcW w:w="1331" w:type="dxa"/>
                <w:shd w:val="pct10" w:color="FFFFFF" w:fill="auto"/>
                <w:vAlign w:val="center"/>
              </w:tcPr>
              <w:p w:rsidR="00C075A2" w:rsidRDefault="00E557C6" w:rsidP="008B4652">
                <w:pPr>
                  <w:jc w:val="both"/>
                  <w:rPr>
                    <w:b/>
                    <w:i/>
                    <w:sz w:val="22"/>
                  </w:rPr>
                </w:pPr>
                <w:r w:rsidRPr="00864818">
                  <w:rPr>
                    <w:rStyle w:val="aa"/>
                  </w:rPr>
                  <w:t>Выберите элемент.</w:t>
                </w:r>
              </w:p>
            </w:tc>
          </w:sdtContent>
        </w:sdt>
        <w:tc>
          <w:tcPr>
            <w:tcW w:w="1331" w:type="dxa"/>
            <w:shd w:val="pct10" w:color="FFFFFF" w:fill="auto"/>
          </w:tcPr>
          <w:p w:rsidR="00C075A2" w:rsidRDefault="00BD64BE" w:rsidP="00E557C6">
            <w:pPr>
              <w:jc w:val="both"/>
              <w:rPr>
                <w:sz w:val="16"/>
              </w:rPr>
            </w:pPr>
            <w:sdt>
              <w:sdtPr>
                <w:rPr>
                  <w:sz w:val="16"/>
                </w:rPr>
                <w:id w:val="80474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7C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075A2">
              <w:rPr>
                <w:sz w:val="16"/>
              </w:rPr>
              <w:t>отлично</w:t>
            </w:r>
          </w:p>
          <w:p w:rsidR="00C075A2" w:rsidRDefault="00BD64BE" w:rsidP="00E557C6">
            <w:pPr>
              <w:jc w:val="both"/>
              <w:rPr>
                <w:sz w:val="16"/>
              </w:rPr>
            </w:pPr>
            <w:sdt>
              <w:sdtPr>
                <w:rPr>
                  <w:sz w:val="16"/>
                </w:rPr>
                <w:id w:val="140981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1A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075A2">
              <w:rPr>
                <w:sz w:val="16"/>
              </w:rPr>
              <w:t>хорошо</w:t>
            </w:r>
          </w:p>
          <w:p w:rsidR="00C075A2" w:rsidRDefault="00BD64BE" w:rsidP="00E557C6">
            <w:pPr>
              <w:jc w:val="both"/>
              <w:rPr>
                <w:sz w:val="16"/>
              </w:rPr>
            </w:pPr>
            <w:sdt>
              <w:sdtPr>
                <w:rPr>
                  <w:sz w:val="16"/>
                </w:rPr>
                <w:id w:val="134297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7C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roofErr w:type="spellStart"/>
            <w:r w:rsidR="00C075A2">
              <w:rPr>
                <w:sz w:val="16"/>
              </w:rPr>
              <w:t>удовл</w:t>
            </w:r>
            <w:proofErr w:type="spellEnd"/>
            <w:r w:rsidR="00C075A2">
              <w:rPr>
                <w:sz w:val="16"/>
              </w:rPr>
              <w:t>.</w:t>
            </w:r>
          </w:p>
          <w:p w:rsidR="00C075A2" w:rsidRDefault="00BD64BE" w:rsidP="00E557C6">
            <w:pPr>
              <w:jc w:val="both"/>
              <w:rPr>
                <w:sz w:val="16"/>
              </w:rPr>
            </w:pPr>
            <w:sdt>
              <w:sdtPr>
                <w:rPr>
                  <w:sz w:val="16"/>
                </w:rPr>
                <w:id w:val="17454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7C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075A2">
              <w:rPr>
                <w:sz w:val="16"/>
              </w:rPr>
              <w:t>плохо</w:t>
            </w:r>
          </w:p>
        </w:tc>
        <w:tc>
          <w:tcPr>
            <w:tcW w:w="1331" w:type="dxa"/>
            <w:shd w:val="pct10" w:color="FFFFFF" w:fill="auto"/>
          </w:tcPr>
          <w:p w:rsidR="00C075A2" w:rsidRDefault="00BD64BE" w:rsidP="00E557C6">
            <w:pPr>
              <w:jc w:val="both"/>
              <w:rPr>
                <w:sz w:val="16"/>
              </w:rPr>
            </w:pPr>
            <w:sdt>
              <w:sdtPr>
                <w:rPr>
                  <w:sz w:val="16"/>
                </w:rPr>
                <w:id w:val="75300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7C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075A2">
              <w:rPr>
                <w:sz w:val="16"/>
              </w:rPr>
              <w:t>отлично</w:t>
            </w:r>
          </w:p>
          <w:p w:rsidR="00C075A2" w:rsidRDefault="00BD64BE" w:rsidP="00E557C6">
            <w:pPr>
              <w:jc w:val="both"/>
              <w:rPr>
                <w:sz w:val="16"/>
              </w:rPr>
            </w:pPr>
            <w:sdt>
              <w:sdtPr>
                <w:rPr>
                  <w:sz w:val="16"/>
                </w:rPr>
                <w:id w:val="-203734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7C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075A2">
              <w:rPr>
                <w:sz w:val="16"/>
              </w:rPr>
              <w:t>хорошо</w:t>
            </w:r>
          </w:p>
          <w:p w:rsidR="00C075A2" w:rsidRDefault="00BD64BE" w:rsidP="00E557C6">
            <w:pPr>
              <w:jc w:val="both"/>
              <w:rPr>
                <w:sz w:val="16"/>
              </w:rPr>
            </w:pPr>
            <w:sdt>
              <w:sdtPr>
                <w:rPr>
                  <w:sz w:val="16"/>
                </w:rPr>
                <w:id w:val="-21952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7C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roofErr w:type="spellStart"/>
            <w:r w:rsidR="00C075A2">
              <w:rPr>
                <w:sz w:val="16"/>
              </w:rPr>
              <w:t>удовл</w:t>
            </w:r>
            <w:proofErr w:type="spellEnd"/>
            <w:r w:rsidR="00C075A2">
              <w:rPr>
                <w:sz w:val="16"/>
              </w:rPr>
              <w:t>.</w:t>
            </w:r>
          </w:p>
          <w:p w:rsidR="00C075A2" w:rsidRDefault="00BD64BE" w:rsidP="00E557C6">
            <w:pPr>
              <w:jc w:val="both"/>
              <w:rPr>
                <w:sz w:val="16"/>
              </w:rPr>
            </w:pPr>
            <w:sdt>
              <w:sdtPr>
                <w:rPr>
                  <w:sz w:val="16"/>
                </w:rPr>
                <w:id w:val="113737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7C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075A2">
              <w:rPr>
                <w:sz w:val="16"/>
              </w:rPr>
              <w:t>плохо</w:t>
            </w:r>
          </w:p>
        </w:tc>
        <w:tc>
          <w:tcPr>
            <w:tcW w:w="1331" w:type="dxa"/>
            <w:shd w:val="pct10" w:color="FFFFFF" w:fill="auto"/>
          </w:tcPr>
          <w:p w:rsidR="00C075A2" w:rsidRDefault="00BD64BE" w:rsidP="00E557C6">
            <w:pPr>
              <w:jc w:val="both"/>
              <w:rPr>
                <w:sz w:val="16"/>
              </w:rPr>
            </w:pPr>
            <w:sdt>
              <w:sdtPr>
                <w:rPr>
                  <w:sz w:val="16"/>
                </w:rPr>
                <w:id w:val="132246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7C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075A2">
              <w:rPr>
                <w:sz w:val="16"/>
              </w:rPr>
              <w:t>отлично</w:t>
            </w:r>
          </w:p>
          <w:p w:rsidR="00C075A2" w:rsidRDefault="00BD64BE" w:rsidP="00E557C6">
            <w:pPr>
              <w:jc w:val="both"/>
              <w:rPr>
                <w:sz w:val="16"/>
              </w:rPr>
            </w:pPr>
            <w:sdt>
              <w:sdtPr>
                <w:rPr>
                  <w:sz w:val="16"/>
                </w:rPr>
                <w:id w:val="14554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7C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075A2">
              <w:rPr>
                <w:sz w:val="16"/>
              </w:rPr>
              <w:t>хорошо</w:t>
            </w:r>
          </w:p>
          <w:p w:rsidR="00C075A2" w:rsidRDefault="00BD64BE" w:rsidP="00E557C6">
            <w:pPr>
              <w:jc w:val="both"/>
              <w:rPr>
                <w:sz w:val="16"/>
              </w:rPr>
            </w:pPr>
            <w:sdt>
              <w:sdtPr>
                <w:rPr>
                  <w:sz w:val="16"/>
                </w:rPr>
                <w:id w:val="-148446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7C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roofErr w:type="spellStart"/>
            <w:r w:rsidR="00C075A2">
              <w:rPr>
                <w:sz w:val="16"/>
              </w:rPr>
              <w:t>удовл</w:t>
            </w:r>
            <w:proofErr w:type="spellEnd"/>
            <w:r w:rsidR="00C075A2">
              <w:rPr>
                <w:sz w:val="16"/>
              </w:rPr>
              <w:t>.</w:t>
            </w:r>
          </w:p>
          <w:p w:rsidR="00C075A2" w:rsidRDefault="00BD64BE" w:rsidP="00E557C6">
            <w:pPr>
              <w:jc w:val="both"/>
              <w:rPr>
                <w:sz w:val="16"/>
              </w:rPr>
            </w:pPr>
            <w:sdt>
              <w:sdtPr>
                <w:rPr>
                  <w:sz w:val="16"/>
                </w:rPr>
                <w:id w:val="-16779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7C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075A2">
              <w:rPr>
                <w:sz w:val="16"/>
              </w:rPr>
              <w:t>плохо</w:t>
            </w:r>
          </w:p>
        </w:tc>
      </w:tr>
    </w:tbl>
    <w:p w:rsidR="00C075A2" w:rsidRDefault="00C075A2">
      <w:pPr>
        <w:jc w:val="both"/>
        <w:rPr>
          <w:b/>
          <w:sz w:val="8"/>
        </w:rPr>
      </w:pPr>
    </w:p>
    <w:p w:rsidR="0014237B" w:rsidRDefault="0014237B">
      <w:pPr>
        <w:jc w:val="both"/>
        <w:rPr>
          <w:b/>
          <w:i/>
          <w:sz w:val="21"/>
        </w:rPr>
      </w:pPr>
    </w:p>
    <w:p w:rsidR="00C075A2" w:rsidRDefault="00C075A2">
      <w:pPr>
        <w:jc w:val="both"/>
        <w:rPr>
          <w:i/>
          <w:sz w:val="21"/>
        </w:rPr>
      </w:pPr>
      <w:r>
        <w:rPr>
          <w:b/>
          <w:i/>
          <w:sz w:val="21"/>
        </w:rPr>
        <w:t xml:space="preserve">Навыки. </w:t>
      </w:r>
      <w:r>
        <w:rPr>
          <w:i/>
          <w:sz w:val="21"/>
        </w:rPr>
        <w:t xml:space="preserve">Вождение автомобиля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992"/>
        <w:gridCol w:w="1134"/>
        <w:gridCol w:w="992"/>
        <w:gridCol w:w="993"/>
        <w:gridCol w:w="4394"/>
      </w:tblGrid>
      <w:tr w:rsidR="00C075A2">
        <w:tc>
          <w:tcPr>
            <w:tcW w:w="3085" w:type="dxa"/>
            <w:gridSpan w:val="2"/>
          </w:tcPr>
          <w:p w:rsidR="00C075A2" w:rsidRDefault="00C075A2">
            <w:pPr>
              <w:jc w:val="both"/>
              <w:rPr>
                <w:b/>
                <w:sz w:val="21"/>
              </w:rPr>
            </w:pPr>
            <w:r>
              <w:rPr>
                <w:i/>
                <w:sz w:val="21"/>
              </w:rPr>
              <w:t>Категория водительских прав:</w:t>
            </w:r>
          </w:p>
        </w:tc>
        <w:tc>
          <w:tcPr>
            <w:tcW w:w="1134" w:type="dxa"/>
          </w:tcPr>
          <w:p w:rsidR="00C075A2" w:rsidRPr="00B525D3" w:rsidRDefault="00C075A2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985" w:type="dxa"/>
            <w:gridSpan w:val="2"/>
          </w:tcPr>
          <w:p w:rsidR="00C075A2" w:rsidRDefault="00C075A2">
            <w:pPr>
              <w:jc w:val="both"/>
              <w:rPr>
                <w:b/>
                <w:sz w:val="21"/>
              </w:rPr>
            </w:pPr>
            <w:r>
              <w:rPr>
                <w:i/>
                <w:sz w:val="21"/>
              </w:rPr>
              <w:t>Стаж вождения с</w:t>
            </w:r>
          </w:p>
        </w:tc>
        <w:tc>
          <w:tcPr>
            <w:tcW w:w="4394" w:type="dxa"/>
          </w:tcPr>
          <w:p w:rsidR="00C075A2" w:rsidRDefault="00C075A2">
            <w:pPr>
              <w:jc w:val="both"/>
              <w:rPr>
                <w:sz w:val="22"/>
              </w:rPr>
            </w:pPr>
          </w:p>
        </w:tc>
      </w:tr>
      <w:tr w:rsidR="00C075A2">
        <w:trPr>
          <w:cantSplit/>
          <w:trHeight w:val="313"/>
        </w:trPr>
        <w:tc>
          <w:tcPr>
            <w:tcW w:w="2093" w:type="dxa"/>
          </w:tcPr>
          <w:p w:rsidR="00C075A2" w:rsidRDefault="00C075A2">
            <w:pPr>
              <w:jc w:val="both"/>
              <w:rPr>
                <w:i/>
                <w:sz w:val="21"/>
              </w:rPr>
            </w:pPr>
            <w:r>
              <w:t>Личный автомобиль:</w:t>
            </w:r>
          </w:p>
        </w:tc>
        <w:tc>
          <w:tcPr>
            <w:tcW w:w="2126" w:type="dxa"/>
            <w:gridSpan w:val="2"/>
          </w:tcPr>
          <w:p w:rsidR="00C075A2" w:rsidRDefault="00BD64BE" w:rsidP="00C538B5">
            <w:pPr>
              <w:jc w:val="both"/>
              <w:rPr>
                <w:b/>
                <w:i/>
                <w:sz w:val="24"/>
              </w:rPr>
            </w:pPr>
            <w:sdt>
              <w:sdtPr>
                <w:id w:val="58481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C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75A2">
              <w:t xml:space="preserve">имею,  </w:t>
            </w:r>
            <w:sdt>
              <w:sdtPr>
                <w:id w:val="-167132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050A">
              <w:t xml:space="preserve"> </w:t>
            </w:r>
            <w:r w:rsidR="00C075A2">
              <w:t>не имею</w:t>
            </w:r>
          </w:p>
        </w:tc>
        <w:tc>
          <w:tcPr>
            <w:tcW w:w="992" w:type="dxa"/>
          </w:tcPr>
          <w:p w:rsidR="00C075A2" w:rsidRDefault="00C075A2">
            <w:pPr>
              <w:jc w:val="both"/>
              <w:rPr>
                <w:b/>
                <w:i/>
                <w:sz w:val="22"/>
              </w:rPr>
            </w:pPr>
            <w:r>
              <w:rPr>
                <w:i/>
                <w:sz w:val="21"/>
              </w:rPr>
              <w:t>Марка:</w:t>
            </w:r>
          </w:p>
        </w:tc>
        <w:tc>
          <w:tcPr>
            <w:tcW w:w="5387" w:type="dxa"/>
            <w:gridSpan w:val="2"/>
          </w:tcPr>
          <w:p w:rsidR="00C075A2" w:rsidRPr="008840FC" w:rsidRDefault="00C075A2">
            <w:pPr>
              <w:rPr>
                <w:b/>
                <w:bCs/>
                <w:i/>
                <w:sz w:val="22"/>
                <w:lang w:val="en-US"/>
              </w:rPr>
            </w:pPr>
          </w:p>
        </w:tc>
      </w:tr>
    </w:tbl>
    <w:p w:rsidR="00C075A2" w:rsidRDefault="00C075A2">
      <w:pPr>
        <w:jc w:val="both"/>
        <w:rPr>
          <w:b/>
          <w:sz w:val="21"/>
        </w:rPr>
      </w:pPr>
    </w:p>
    <w:p w:rsidR="00C075A2" w:rsidRDefault="00C075A2">
      <w:pPr>
        <w:jc w:val="both"/>
        <w:rPr>
          <w:sz w:val="22"/>
        </w:rPr>
      </w:pPr>
      <w:r>
        <w:rPr>
          <w:b/>
          <w:sz w:val="22"/>
          <w:u w:val="single"/>
        </w:rPr>
        <w:t>Опыт работы</w:t>
      </w:r>
      <w:r>
        <w:rPr>
          <w:sz w:val="22"/>
          <w:u w:val="single"/>
        </w:rPr>
        <w:t>.</w:t>
      </w:r>
      <w:r>
        <w:rPr>
          <w:sz w:val="22"/>
        </w:rPr>
        <w:t xml:space="preserve"> </w:t>
      </w:r>
      <w:proofErr w:type="gramStart"/>
      <w:r>
        <w:rPr>
          <w:sz w:val="22"/>
        </w:rPr>
        <w:t>Опишите  Вашу</w:t>
      </w:r>
      <w:proofErr w:type="gramEnd"/>
      <w:r>
        <w:rPr>
          <w:sz w:val="22"/>
        </w:rPr>
        <w:t xml:space="preserve"> </w:t>
      </w:r>
      <w:r>
        <w:rPr>
          <w:sz w:val="22"/>
          <w:u w:val="single"/>
        </w:rPr>
        <w:t>профессиональную деятельность</w:t>
      </w:r>
      <w:r>
        <w:rPr>
          <w:sz w:val="22"/>
        </w:rPr>
        <w:t xml:space="preserve"> (в том числе по совместительству и без оформления в трудовой книжке)</w:t>
      </w:r>
      <w:r>
        <w:rPr>
          <w:b/>
          <w:bCs/>
          <w:sz w:val="22"/>
          <w:u w:val="single"/>
        </w:rPr>
        <w:t xml:space="preserve"> – с соответствующей пометкой «Б/О» («Без оформления») </w:t>
      </w:r>
      <w:r>
        <w:rPr>
          <w:sz w:val="22"/>
        </w:rPr>
        <w:t xml:space="preserve">в обратном хронологическом порядке, начиная с </w:t>
      </w:r>
      <w:r>
        <w:rPr>
          <w:i/>
          <w:sz w:val="22"/>
        </w:rPr>
        <w:t>последнего</w:t>
      </w:r>
      <w:r>
        <w:rPr>
          <w:sz w:val="22"/>
        </w:rPr>
        <w:t xml:space="preserve"> места работы</w:t>
      </w:r>
      <w:r>
        <w:rPr>
          <w:bCs/>
          <w:sz w:val="22"/>
        </w:rPr>
        <w:t xml:space="preserve"> а также места прохождения </w:t>
      </w:r>
      <w:r>
        <w:rPr>
          <w:bCs/>
          <w:sz w:val="22"/>
          <w:u w:val="single"/>
        </w:rPr>
        <w:t>стажировок</w:t>
      </w:r>
      <w:r>
        <w:rPr>
          <w:bCs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680"/>
        <w:gridCol w:w="284"/>
        <w:gridCol w:w="141"/>
        <w:gridCol w:w="709"/>
        <w:gridCol w:w="142"/>
        <w:gridCol w:w="567"/>
        <w:gridCol w:w="850"/>
        <w:gridCol w:w="426"/>
        <w:gridCol w:w="991"/>
        <w:gridCol w:w="71"/>
        <w:gridCol w:w="992"/>
        <w:gridCol w:w="355"/>
        <w:gridCol w:w="1488"/>
        <w:gridCol w:w="1631"/>
      </w:tblGrid>
      <w:tr w:rsidR="00C075A2" w:rsidTr="009352B6">
        <w:trPr>
          <w:cantSplit/>
          <w:trHeight w:val="284"/>
        </w:trPr>
        <w:tc>
          <w:tcPr>
            <w:tcW w:w="464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2" w:rsidRDefault="00C075A2" w:rsidP="00DD073F">
            <w:r>
              <w:t>Полное наименование организации: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075A2" w:rsidRPr="008840FC" w:rsidRDefault="00C075A2" w:rsidP="005B15C0">
            <w:pPr>
              <w:rPr>
                <w:b/>
                <w:i/>
                <w:sz w:val="22"/>
                <w:szCs w:val="22"/>
              </w:rPr>
            </w:pPr>
          </w:p>
        </w:tc>
      </w:tr>
      <w:tr w:rsidR="00C075A2" w:rsidTr="009352B6">
        <w:trPr>
          <w:cantSplit/>
          <w:trHeight w:val="284"/>
        </w:trPr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2" w:rsidRDefault="00C075A2" w:rsidP="00DD073F">
            <w:pPr>
              <w:pStyle w:val="a4"/>
              <w:spacing w:line="240" w:lineRule="auto"/>
              <w:jc w:val="left"/>
              <w:rPr>
                <w:b/>
                <w:i/>
              </w:rPr>
            </w:pPr>
            <w:r>
              <w:t>Адрес организации: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5A2" w:rsidRDefault="00C075A2">
            <w:pPr>
              <w:pStyle w:val="a4"/>
              <w:spacing w:line="240" w:lineRule="auto"/>
              <w:rPr>
                <w:b/>
                <w:i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5A2" w:rsidRDefault="00C075A2">
            <w:pPr>
              <w:pStyle w:val="a4"/>
              <w:spacing w:line="240" w:lineRule="auto"/>
              <w:rPr>
                <w:b/>
                <w:i/>
              </w:rPr>
            </w:pPr>
            <w:r>
              <w:t>Телефоны: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075A2" w:rsidRPr="00146653" w:rsidRDefault="00C075A2" w:rsidP="00146653">
            <w:pPr>
              <w:rPr>
                <w:b/>
                <w:i/>
                <w:sz w:val="22"/>
                <w:szCs w:val="22"/>
              </w:rPr>
            </w:pPr>
          </w:p>
        </w:tc>
      </w:tr>
      <w:tr w:rsidR="00976F7B" w:rsidTr="00F623AF">
        <w:trPr>
          <w:cantSplit/>
          <w:trHeight w:val="284"/>
        </w:trPr>
        <w:tc>
          <w:tcPr>
            <w:tcW w:w="32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7B" w:rsidRDefault="00976F7B" w:rsidP="00DD073F">
            <w:pPr>
              <w:pStyle w:val="a4"/>
              <w:spacing w:line="240" w:lineRule="auto"/>
              <w:jc w:val="left"/>
            </w:pPr>
            <w:r>
              <w:t>Сфера деятельности организации: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6F7B" w:rsidRPr="00F823A4" w:rsidRDefault="00976F7B" w:rsidP="00F823A4">
            <w:pPr>
              <w:rPr>
                <w:b/>
                <w:i/>
                <w:sz w:val="22"/>
                <w:szCs w:val="22"/>
              </w:rPr>
            </w:pPr>
          </w:p>
        </w:tc>
      </w:tr>
      <w:tr w:rsidR="00976F7B" w:rsidTr="009352B6">
        <w:trPr>
          <w:cantSplit/>
          <w:trHeight w:val="284"/>
        </w:trPr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7B" w:rsidRDefault="00976F7B" w:rsidP="00DD073F">
            <w:pPr>
              <w:pStyle w:val="a4"/>
              <w:spacing w:line="240" w:lineRule="auto"/>
              <w:jc w:val="left"/>
            </w:pPr>
            <w:r>
              <w:t>Директор организации: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C0" w:rsidRPr="00B525D3" w:rsidRDefault="005B15C0" w:rsidP="005B15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F7B" w:rsidRDefault="00976F7B">
            <w:pPr>
              <w:pStyle w:val="a4"/>
              <w:spacing w:line="240" w:lineRule="auto"/>
            </w:pPr>
            <w:r>
              <w:t>Количество работников в организации: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6F7B" w:rsidRPr="001B412B" w:rsidRDefault="00976F7B" w:rsidP="001B412B">
            <w:pPr>
              <w:rPr>
                <w:b/>
                <w:i/>
                <w:sz w:val="22"/>
                <w:szCs w:val="22"/>
              </w:rPr>
            </w:pPr>
          </w:p>
        </w:tc>
      </w:tr>
      <w:tr w:rsidR="00976F7B" w:rsidTr="00F623AF">
        <w:trPr>
          <w:cantSplit/>
          <w:trHeight w:val="284"/>
        </w:trPr>
        <w:tc>
          <w:tcPr>
            <w:tcW w:w="379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3F" w:rsidRDefault="00976F7B" w:rsidP="00DD073F">
            <w:pPr>
              <w:pStyle w:val="a4"/>
              <w:spacing w:line="240" w:lineRule="auto"/>
              <w:jc w:val="left"/>
            </w:pPr>
            <w:r>
              <w:t xml:space="preserve">Наименование отдела, в котором </w:t>
            </w:r>
          </w:p>
          <w:p w:rsidR="00976F7B" w:rsidRDefault="00976F7B" w:rsidP="00DD073F">
            <w:pPr>
              <w:pStyle w:val="a4"/>
              <w:spacing w:line="240" w:lineRule="auto"/>
              <w:jc w:val="left"/>
            </w:pPr>
            <w:r>
              <w:t>Вы работали: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F7B" w:rsidRPr="00712F91" w:rsidRDefault="00976F7B" w:rsidP="00712F91">
            <w:pPr>
              <w:rPr>
                <w:b/>
                <w:i/>
                <w:sz w:val="22"/>
                <w:szCs w:val="22"/>
              </w:rPr>
            </w:pPr>
          </w:p>
        </w:tc>
      </w:tr>
      <w:tr w:rsidR="00976F7B" w:rsidTr="00F623AF">
        <w:trPr>
          <w:cantSplit/>
          <w:trHeight w:val="284"/>
        </w:trPr>
        <w:tc>
          <w:tcPr>
            <w:tcW w:w="379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3F" w:rsidRDefault="00976F7B" w:rsidP="00DD073F">
            <w:pPr>
              <w:pStyle w:val="a4"/>
              <w:spacing w:line="240" w:lineRule="auto"/>
              <w:jc w:val="left"/>
            </w:pPr>
            <w:r>
              <w:t xml:space="preserve">Сфера деятельности отдела, </w:t>
            </w:r>
          </w:p>
          <w:p w:rsidR="00976F7B" w:rsidRDefault="00976F7B" w:rsidP="00DD073F">
            <w:pPr>
              <w:pStyle w:val="a4"/>
              <w:spacing w:line="240" w:lineRule="auto"/>
              <w:jc w:val="left"/>
            </w:pPr>
            <w:r>
              <w:t>в котором Вы работали: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F7B" w:rsidRPr="00B525D3" w:rsidRDefault="00976F7B" w:rsidP="00712F91">
            <w:pPr>
              <w:rPr>
                <w:b/>
                <w:i/>
                <w:sz w:val="22"/>
                <w:szCs w:val="22"/>
              </w:rPr>
            </w:pPr>
          </w:p>
        </w:tc>
      </w:tr>
      <w:tr w:rsidR="00976F7B" w:rsidTr="00F623AF">
        <w:trPr>
          <w:cantSplit/>
          <w:trHeight w:val="284"/>
        </w:trPr>
        <w:tc>
          <w:tcPr>
            <w:tcW w:w="379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F7B" w:rsidRPr="005B46FC" w:rsidRDefault="005B46FC">
            <w:pPr>
              <w:pStyle w:val="a4"/>
              <w:spacing w:line="240" w:lineRule="auto"/>
            </w:pPr>
            <w:r>
              <w:t>Количество сотрудников в отделе, их должности: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F7B" w:rsidRPr="005B46FC" w:rsidRDefault="00976F7B" w:rsidP="00712F91">
            <w:pPr>
              <w:rPr>
                <w:b/>
                <w:i/>
                <w:sz w:val="22"/>
                <w:szCs w:val="22"/>
              </w:rPr>
            </w:pPr>
          </w:p>
        </w:tc>
      </w:tr>
      <w:tr w:rsidR="00976F7B" w:rsidTr="00F623AF">
        <w:trPr>
          <w:cantSplit/>
          <w:trHeight w:val="284"/>
        </w:trPr>
        <w:tc>
          <w:tcPr>
            <w:tcW w:w="379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F7B" w:rsidRDefault="00976F7B">
            <w:pPr>
              <w:pStyle w:val="a4"/>
              <w:spacing w:line="240" w:lineRule="auto"/>
            </w:pPr>
            <w:r>
              <w:t>ФИО непосредственного руководителя</w:t>
            </w:r>
            <w:r w:rsidR="00DD073F">
              <w:t>, его должность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F7B" w:rsidRPr="00712F91" w:rsidRDefault="00976F7B" w:rsidP="00712F91">
            <w:pPr>
              <w:rPr>
                <w:b/>
                <w:i/>
                <w:sz w:val="22"/>
                <w:szCs w:val="22"/>
              </w:rPr>
            </w:pPr>
          </w:p>
        </w:tc>
      </w:tr>
      <w:tr w:rsidR="00976F7B" w:rsidTr="00F623AF">
        <w:trPr>
          <w:cantSplit/>
          <w:trHeight w:val="284"/>
        </w:trPr>
        <w:tc>
          <w:tcPr>
            <w:tcW w:w="379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F7B" w:rsidRDefault="00976F7B">
            <w:pPr>
              <w:pStyle w:val="a4"/>
              <w:spacing w:line="240" w:lineRule="auto"/>
            </w:pPr>
            <w:r>
              <w:t>Наименование занимаемой Вами должности: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F7B" w:rsidRPr="00712F91" w:rsidRDefault="00976F7B" w:rsidP="00712F91">
            <w:pPr>
              <w:rPr>
                <w:b/>
                <w:i/>
                <w:sz w:val="22"/>
                <w:szCs w:val="22"/>
              </w:rPr>
            </w:pPr>
          </w:p>
        </w:tc>
      </w:tr>
      <w:tr w:rsidR="00976F7B" w:rsidTr="00F623AF">
        <w:trPr>
          <w:cantSplit/>
          <w:trHeight w:val="284"/>
        </w:trPr>
        <w:tc>
          <w:tcPr>
            <w:tcW w:w="379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7B" w:rsidRDefault="00976F7B" w:rsidP="00400D65">
            <w:pPr>
              <w:pStyle w:val="a4"/>
              <w:spacing w:line="240" w:lineRule="auto"/>
              <w:jc w:val="left"/>
            </w:pPr>
            <w:r>
              <w:t>Ваши главные должностные обязанности: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341" w:rsidRPr="00FD72F9" w:rsidRDefault="001A7341" w:rsidP="00712F91">
            <w:pPr>
              <w:rPr>
                <w:b/>
                <w:i/>
                <w:sz w:val="22"/>
                <w:szCs w:val="22"/>
              </w:rPr>
            </w:pPr>
          </w:p>
        </w:tc>
      </w:tr>
      <w:tr w:rsidR="00976F7B" w:rsidTr="003B61A2">
        <w:trPr>
          <w:cantSplit/>
          <w:trHeight w:val="284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AF" w:rsidRDefault="00976F7B">
            <w:pPr>
              <w:pStyle w:val="a4"/>
              <w:spacing w:line="240" w:lineRule="auto"/>
              <w:rPr>
                <w:lang w:val="en-US"/>
              </w:rPr>
            </w:pPr>
            <w:r>
              <w:t xml:space="preserve">Количество </w:t>
            </w:r>
          </w:p>
          <w:p w:rsidR="00976F7B" w:rsidRDefault="00976F7B">
            <w:pPr>
              <w:pStyle w:val="a4"/>
              <w:spacing w:line="240" w:lineRule="auto"/>
            </w:pPr>
            <w:r>
              <w:t>подчиненных: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F7B" w:rsidRDefault="00976F7B">
            <w:pPr>
              <w:pStyle w:val="a4"/>
              <w:spacing w:line="240" w:lineRule="auto"/>
              <w:rPr>
                <w:b/>
                <w:i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F7B" w:rsidRDefault="00976F7B">
            <w:pPr>
              <w:pStyle w:val="a4"/>
              <w:spacing w:line="240" w:lineRule="auto"/>
            </w:pPr>
            <w:r>
              <w:t>их должности: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6F7B" w:rsidRDefault="00976F7B">
            <w:pPr>
              <w:pStyle w:val="a4"/>
              <w:spacing w:line="240" w:lineRule="auto"/>
              <w:rPr>
                <w:b/>
                <w:i/>
                <w:sz w:val="22"/>
              </w:rPr>
            </w:pPr>
          </w:p>
        </w:tc>
      </w:tr>
      <w:tr w:rsidR="00976F7B" w:rsidTr="003B61A2">
        <w:trPr>
          <w:cantSplit/>
          <w:trHeight w:val="284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A2" w:rsidRDefault="00976F7B" w:rsidP="00CF248C">
            <w:pPr>
              <w:pStyle w:val="a4"/>
              <w:spacing w:line="240" w:lineRule="auto"/>
              <w:jc w:val="left"/>
            </w:pPr>
            <w:r>
              <w:t xml:space="preserve">Дата </w:t>
            </w:r>
            <w:r w:rsidR="003B61A2">
              <w:t xml:space="preserve"> </w:t>
            </w:r>
          </w:p>
          <w:p w:rsidR="00976F7B" w:rsidRDefault="00976F7B" w:rsidP="00CF248C">
            <w:pPr>
              <w:pStyle w:val="a4"/>
              <w:spacing w:line="240" w:lineRule="auto"/>
              <w:jc w:val="left"/>
            </w:pPr>
            <w:r>
              <w:t>приёма: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7B" w:rsidRDefault="00976F7B" w:rsidP="000A0AF9">
            <w:pPr>
              <w:pStyle w:val="a4"/>
              <w:spacing w:line="240" w:lineRule="auto"/>
              <w:rPr>
                <w:b/>
                <w:i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A2" w:rsidRDefault="00976F7B" w:rsidP="00CF248C">
            <w:pPr>
              <w:pStyle w:val="a4"/>
              <w:spacing w:line="240" w:lineRule="auto"/>
              <w:jc w:val="left"/>
            </w:pPr>
            <w:r>
              <w:t xml:space="preserve">Дата </w:t>
            </w:r>
            <w:r w:rsidR="003B61A2">
              <w:t xml:space="preserve"> </w:t>
            </w:r>
          </w:p>
          <w:p w:rsidR="00976F7B" w:rsidRDefault="00976F7B" w:rsidP="00CF248C">
            <w:pPr>
              <w:pStyle w:val="a4"/>
              <w:spacing w:line="240" w:lineRule="auto"/>
              <w:jc w:val="left"/>
            </w:pPr>
            <w:r>
              <w:t>увольнения: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7B" w:rsidRDefault="00976F7B" w:rsidP="008B4652">
            <w:pPr>
              <w:pStyle w:val="a4"/>
              <w:spacing w:line="240" w:lineRule="auto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7B" w:rsidRDefault="00976F7B" w:rsidP="00CF248C">
            <w:pPr>
              <w:pStyle w:val="a4"/>
              <w:spacing w:line="240" w:lineRule="auto"/>
              <w:jc w:val="left"/>
            </w:pPr>
            <w:r>
              <w:t>График работы: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7B" w:rsidRDefault="00976F7B" w:rsidP="00CF248C">
            <w:pPr>
              <w:pStyle w:val="a4"/>
              <w:spacing w:line="240" w:lineRule="auto"/>
              <w:jc w:val="left"/>
              <w:rPr>
                <w:b/>
                <w:i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7B" w:rsidRDefault="00976F7B" w:rsidP="00CF248C">
            <w:pPr>
              <w:pStyle w:val="a4"/>
              <w:spacing w:line="240" w:lineRule="auto"/>
              <w:jc w:val="left"/>
            </w:pPr>
            <w:proofErr w:type="spellStart"/>
            <w:r>
              <w:t>Среднемес</w:t>
            </w:r>
            <w:proofErr w:type="spellEnd"/>
            <w:r>
              <w:t>. доход: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F7B" w:rsidRDefault="00976F7B" w:rsidP="00CF248C">
            <w:pPr>
              <w:pStyle w:val="a4"/>
              <w:spacing w:line="240" w:lineRule="auto"/>
              <w:jc w:val="left"/>
              <w:rPr>
                <w:b/>
                <w:i/>
                <w:sz w:val="22"/>
              </w:rPr>
            </w:pPr>
          </w:p>
        </w:tc>
      </w:tr>
      <w:tr w:rsidR="00400D65" w:rsidTr="00F623AF">
        <w:trPr>
          <w:cantSplit/>
          <w:trHeight w:val="284"/>
        </w:trPr>
        <w:tc>
          <w:tcPr>
            <w:tcW w:w="379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D65" w:rsidRDefault="00400D65">
            <w:pPr>
              <w:pStyle w:val="a4"/>
              <w:spacing w:line="240" w:lineRule="auto"/>
            </w:pPr>
            <w:r>
              <w:t>Результаты Вашей работы для фирмы (показатели: %, объёмы, сроки, суммы):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00D65" w:rsidRDefault="00400D65" w:rsidP="00400D65">
            <w:pPr>
              <w:pStyle w:val="a4"/>
              <w:spacing w:line="240" w:lineRule="auto"/>
              <w:jc w:val="left"/>
              <w:rPr>
                <w:b/>
                <w:i/>
                <w:sz w:val="22"/>
              </w:rPr>
            </w:pPr>
          </w:p>
        </w:tc>
      </w:tr>
      <w:tr w:rsidR="00976F7B" w:rsidTr="00BD050A">
        <w:trPr>
          <w:cantSplit/>
          <w:trHeight w:val="114"/>
        </w:trPr>
        <w:tc>
          <w:tcPr>
            <w:tcW w:w="30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7B" w:rsidRDefault="00976F7B" w:rsidP="007C1E2F">
            <w:pPr>
              <w:pStyle w:val="a4"/>
              <w:spacing w:line="240" w:lineRule="auto"/>
              <w:jc w:val="left"/>
            </w:pPr>
            <w:r>
              <w:t>Причины поиска новой работы: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6F7B" w:rsidRDefault="00976F7B">
            <w:pPr>
              <w:pStyle w:val="a4"/>
              <w:spacing w:line="240" w:lineRule="auto"/>
              <w:rPr>
                <w:b/>
                <w:i/>
                <w:sz w:val="22"/>
              </w:rPr>
            </w:pPr>
          </w:p>
        </w:tc>
      </w:tr>
    </w:tbl>
    <w:p w:rsidR="009352B6" w:rsidRDefault="00C075A2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680"/>
        <w:gridCol w:w="284"/>
        <w:gridCol w:w="141"/>
        <w:gridCol w:w="709"/>
        <w:gridCol w:w="142"/>
        <w:gridCol w:w="567"/>
        <w:gridCol w:w="850"/>
        <w:gridCol w:w="426"/>
        <w:gridCol w:w="991"/>
        <w:gridCol w:w="71"/>
        <w:gridCol w:w="992"/>
        <w:gridCol w:w="355"/>
        <w:gridCol w:w="1488"/>
        <w:gridCol w:w="1631"/>
      </w:tblGrid>
      <w:tr w:rsidR="009352B6" w:rsidTr="009352B6">
        <w:trPr>
          <w:cantSplit/>
          <w:trHeight w:val="284"/>
        </w:trPr>
        <w:tc>
          <w:tcPr>
            <w:tcW w:w="464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6" w:rsidRDefault="009352B6" w:rsidP="00D72101">
            <w:r>
              <w:t>Полное наименование организации: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52B6" w:rsidRPr="005B15C0" w:rsidRDefault="009352B6" w:rsidP="00D72101">
            <w:pPr>
              <w:rPr>
                <w:b/>
                <w:i/>
                <w:sz w:val="22"/>
                <w:szCs w:val="22"/>
              </w:rPr>
            </w:pPr>
          </w:p>
        </w:tc>
      </w:tr>
      <w:tr w:rsidR="009352B6" w:rsidTr="009352B6">
        <w:trPr>
          <w:cantSplit/>
          <w:trHeight w:val="284"/>
        </w:trPr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6" w:rsidRDefault="009352B6" w:rsidP="00D72101">
            <w:pPr>
              <w:pStyle w:val="a4"/>
              <w:spacing w:line="240" w:lineRule="auto"/>
              <w:jc w:val="left"/>
              <w:rPr>
                <w:b/>
                <w:i/>
              </w:rPr>
            </w:pPr>
            <w:r>
              <w:t>Адрес организации: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2B6" w:rsidRDefault="009352B6" w:rsidP="00D72101">
            <w:pPr>
              <w:pStyle w:val="a4"/>
              <w:spacing w:line="240" w:lineRule="auto"/>
              <w:rPr>
                <w:b/>
                <w:i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2B6" w:rsidRDefault="009352B6" w:rsidP="00D72101">
            <w:pPr>
              <w:pStyle w:val="a4"/>
              <w:spacing w:line="240" w:lineRule="auto"/>
              <w:rPr>
                <w:b/>
                <w:i/>
              </w:rPr>
            </w:pPr>
            <w:r>
              <w:t>Телефоны: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52B6" w:rsidRPr="00146653" w:rsidRDefault="009352B6" w:rsidP="00D72101">
            <w:pPr>
              <w:rPr>
                <w:b/>
                <w:i/>
                <w:sz w:val="22"/>
                <w:szCs w:val="22"/>
              </w:rPr>
            </w:pPr>
          </w:p>
        </w:tc>
      </w:tr>
      <w:tr w:rsidR="009352B6" w:rsidTr="00D72101">
        <w:trPr>
          <w:cantSplit/>
          <w:trHeight w:val="284"/>
        </w:trPr>
        <w:tc>
          <w:tcPr>
            <w:tcW w:w="32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6" w:rsidRDefault="009352B6" w:rsidP="00D72101">
            <w:pPr>
              <w:pStyle w:val="a4"/>
              <w:spacing w:line="240" w:lineRule="auto"/>
              <w:jc w:val="left"/>
            </w:pPr>
            <w:r>
              <w:t>Сфера деятельности организации: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52B6" w:rsidRPr="00F823A4" w:rsidRDefault="009352B6" w:rsidP="00D72101">
            <w:pPr>
              <w:rPr>
                <w:b/>
                <w:i/>
                <w:sz w:val="22"/>
                <w:szCs w:val="22"/>
              </w:rPr>
            </w:pPr>
          </w:p>
        </w:tc>
      </w:tr>
      <w:tr w:rsidR="009352B6" w:rsidTr="009352B6">
        <w:trPr>
          <w:cantSplit/>
          <w:trHeight w:val="284"/>
        </w:trPr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6" w:rsidRDefault="009352B6" w:rsidP="00D72101">
            <w:pPr>
              <w:pStyle w:val="a4"/>
              <w:spacing w:line="240" w:lineRule="auto"/>
              <w:jc w:val="left"/>
            </w:pPr>
            <w:r>
              <w:t>Директор организации: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2B6" w:rsidRPr="005B15C0" w:rsidRDefault="009352B6" w:rsidP="00D72101">
            <w:pPr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2B6" w:rsidRDefault="009352B6" w:rsidP="00D72101">
            <w:pPr>
              <w:pStyle w:val="a4"/>
              <w:spacing w:line="240" w:lineRule="auto"/>
            </w:pPr>
            <w:r>
              <w:t>Количество работников в организации: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52B6" w:rsidRPr="001B412B" w:rsidRDefault="009352B6" w:rsidP="00D72101">
            <w:pPr>
              <w:rPr>
                <w:b/>
                <w:i/>
                <w:sz w:val="22"/>
                <w:szCs w:val="22"/>
              </w:rPr>
            </w:pPr>
          </w:p>
        </w:tc>
      </w:tr>
      <w:tr w:rsidR="009352B6" w:rsidTr="00D72101">
        <w:trPr>
          <w:cantSplit/>
          <w:trHeight w:val="284"/>
        </w:trPr>
        <w:tc>
          <w:tcPr>
            <w:tcW w:w="379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6" w:rsidRDefault="009352B6" w:rsidP="00D72101">
            <w:pPr>
              <w:pStyle w:val="a4"/>
              <w:spacing w:line="240" w:lineRule="auto"/>
              <w:jc w:val="left"/>
            </w:pPr>
            <w:r>
              <w:t xml:space="preserve">Наименование отдела, в котором </w:t>
            </w:r>
          </w:p>
          <w:p w:rsidR="009352B6" w:rsidRDefault="009352B6" w:rsidP="00D72101">
            <w:pPr>
              <w:pStyle w:val="a4"/>
              <w:spacing w:line="240" w:lineRule="auto"/>
              <w:jc w:val="left"/>
            </w:pPr>
            <w:r>
              <w:t>Вы работали: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2B6" w:rsidRPr="00712F91" w:rsidRDefault="009352B6" w:rsidP="00D72101">
            <w:pPr>
              <w:rPr>
                <w:b/>
                <w:i/>
                <w:sz w:val="22"/>
                <w:szCs w:val="22"/>
              </w:rPr>
            </w:pPr>
          </w:p>
        </w:tc>
      </w:tr>
      <w:tr w:rsidR="009352B6" w:rsidTr="00D72101">
        <w:trPr>
          <w:cantSplit/>
          <w:trHeight w:val="284"/>
        </w:trPr>
        <w:tc>
          <w:tcPr>
            <w:tcW w:w="379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6" w:rsidRDefault="009352B6" w:rsidP="00D72101">
            <w:pPr>
              <w:pStyle w:val="a4"/>
              <w:spacing w:line="240" w:lineRule="auto"/>
              <w:jc w:val="left"/>
            </w:pPr>
            <w:r>
              <w:t xml:space="preserve">Сфера деятельности отдела, </w:t>
            </w:r>
          </w:p>
          <w:p w:rsidR="009352B6" w:rsidRDefault="009352B6" w:rsidP="00D72101">
            <w:pPr>
              <w:pStyle w:val="a4"/>
              <w:spacing w:line="240" w:lineRule="auto"/>
              <w:jc w:val="left"/>
            </w:pPr>
            <w:r>
              <w:t>в котором Вы работали: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2B6" w:rsidRPr="009352B6" w:rsidRDefault="009352B6" w:rsidP="00D72101">
            <w:pPr>
              <w:rPr>
                <w:b/>
                <w:i/>
                <w:sz w:val="22"/>
                <w:szCs w:val="22"/>
              </w:rPr>
            </w:pPr>
          </w:p>
        </w:tc>
      </w:tr>
      <w:tr w:rsidR="009352B6" w:rsidTr="00D72101">
        <w:trPr>
          <w:cantSplit/>
          <w:trHeight w:val="284"/>
        </w:trPr>
        <w:tc>
          <w:tcPr>
            <w:tcW w:w="379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2B6" w:rsidRPr="005B46FC" w:rsidRDefault="009352B6" w:rsidP="00D72101">
            <w:pPr>
              <w:pStyle w:val="a4"/>
              <w:spacing w:line="240" w:lineRule="auto"/>
            </w:pPr>
            <w:r>
              <w:t>Количество сотрудников в отделе, их должности: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2B6" w:rsidRPr="005B46FC" w:rsidRDefault="009352B6" w:rsidP="00D72101">
            <w:pPr>
              <w:rPr>
                <w:b/>
                <w:i/>
                <w:sz w:val="22"/>
                <w:szCs w:val="22"/>
              </w:rPr>
            </w:pPr>
          </w:p>
        </w:tc>
      </w:tr>
      <w:tr w:rsidR="009352B6" w:rsidTr="00D72101">
        <w:trPr>
          <w:cantSplit/>
          <w:trHeight w:val="284"/>
        </w:trPr>
        <w:tc>
          <w:tcPr>
            <w:tcW w:w="379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2B6" w:rsidRDefault="009352B6" w:rsidP="00D72101">
            <w:pPr>
              <w:pStyle w:val="a4"/>
              <w:spacing w:line="240" w:lineRule="auto"/>
            </w:pPr>
            <w:r>
              <w:t>ФИО непосредственного руководителя, его должность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2B6" w:rsidRPr="00712F91" w:rsidRDefault="009352B6" w:rsidP="00D72101">
            <w:pPr>
              <w:rPr>
                <w:b/>
                <w:i/>
                <w:sz w:val="22"/>
                <w:szCs w:val="22"/>
              </w:rPr>
            </w:pPr>
          </w:p>
        </w:tc>
      </w:tr>
      <w:tr w:rsidR="009352B6" w:rsidTr="00D72101">
        <w:trPr>
          <w:cantSplit/>
          <w:trHeight w:val="284"/>
        </w:trPr>
        <w:tc>
          <w:tcPr>
            <w:tcW w:w="379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2B6" w:rsidRDefault="009352B6" w:rsidP="00D72101">
            <w:pPr>
              <w:pStyle w:val="a4"/>
              <w:spacing w:line="240" w:lineRule="auto"/>
            </w:pPr>
            <w:r>
              <w:t>Наименование занимаемой Вами должности: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2B6" w:rsidRPr="00712F91" w:rsidRDefault="009352B6" w:rsidP="00D72101">
            <w:pPr>
              <w:rPr>
                <w:b/>
                <w:i/>
                <w:sz w:val="22"/>
                <w:szCs w:val="22"/>
              </w:rPr>
            </w:pPr>
          </w:p>
        </w:tc>
      </w:tr>
      <w:tr w:rsidR="009352B6" w:rsidTr="00D72101">
        <w:trPr>
          <w:cantSplit/>
          <w:trHeight w:val="284"/>
        </w:trPr>
        <w:tc>
          <w:tcPr>
            <w:tcW w:w="379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6" w:rsidRDefault="009352B6" w:rsidP="00D72101">
            <w:pPr>
              <w:pStyle w:val="a4"/>
              <w:spacing w:line="240" w:lineRule="auto"/>
              <w:jc w:val="left"/>
            </w:pPr>
            <w:r>
              <w:t>Ваши главные должностные обязанности: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2B6" w:rsidRPr="00712F91" w:rsidRDefault="009352B6" w:rsidP="00D72101">
            <w:pPr>
              <w:rPr>
                <w:b/>
                <w:i/>
                <w:sz w:val="22"/>
                <w:szCs w:val="22"/>
              </w:rPr>
            </w:pPr>
          </w:p>
        </w:tc>
      </w:tr>
      <w:tr w:rsidR="009352B6" w:rsidTr="003B61A2">
        <w:trPr>
          <w:cantSplit/>
          <w:trHeight w:val="284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2B6" w:rsidRDefault="009352B6" w:rsidP="00D72101">
            <w:pPr>
              <w:pStyle w:val="a4"/>
              <w:spacing w:line="240" w:lineRule="auto"/>
              <w:rPr>
                <w:lang w:val="en-US"/>
              </w:rPr>
            </w:pPr>
            <w:r>
              <w:t xml:space="preserve">Количество </w:t>
            </w:r>
          </w:p>
          <w:p w:rsidR="009352B6" w:rsidRDefault="009352B6" w:rsidP="00D72101">
            <w:pPr>
              <w:pStyle w:val="a4"/>
              <w:spacing w:line="240" w:lineRule="auto"/>
            </w:pPr>
            <w:r>
              <w:t>подчиненных: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2B6" w:rsidRDefault="009352B6" w:rsidP="00D72101">
            <w:pPr>
              <w:pStyle w:val="a4"/>
              <w:spacing w:line="240" w:lineRule="auto"/>
              <w:rPr>
                <w:b/>
                <w:i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2B6" w:rsidRDefault="009352B6" w:rsidP="00D72101">
            <w:pPr>
              <w:pStyle w:val="a4"/>
              <w:spacing w:line="240" w:lineRule="auto"/>
            </w:pPr>
            <w:r>
              <w:t>их должности: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52B6" w:rsidRDefault="009352B6" w:rsidP="00D72101">
            <w:pPr>
              <w:pStyle w:val="a4"/>
              <w:spacing w:line="240" w:lineRule="auto"/>
              <w:rPr>
                <w:b/>
                <w:i/>
                <w:sz w:val="22"/>
              </w:rPr>
            </w:pPr>
          </w:p>
        </w:tc>
      </w:tr>
      <w:tr w:rsidR="009352B6" w:rsidTr="003B61A2">
        <w:trPr>
          <w:cantSplit/>
          <w:trHeight w:val="284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A2" w:rsidRDefault="009352B6" w:rsidP="00D72101">
            <w:pPr>
              <w:pStyle w:val="a4"/>
              <w:spacing w:line="240" w:lineRule="auto"/>
              <w:jc w:val="left"/>
            </w:pPr>
            <w:r>
              <w:t xml:space="preserve">Дата </w:t>
            </w:r>
          </w:p>
          <w:p w:rsidR="009352B6" w:rsidRDefault="009352B6" w:rsidP="00D72101">
            <w:pPr>
              <w:pStyle w:val="a4"/>
              <w:spacing w:line="240" w:lineRule="auto"/>
              <w:jc w:val="left"/>
            </w:pPr>
            <w:r>
              <w:t>приёма: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6" w:rsidRDefault="009352B6" w:rsidP="008B4652">
            <w:pPr>
              <w:pStyle w:val="a4"/>
              <w:spacing w:line="240" w:lineRule="auto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A2" w:rsidRDefault="009352B6" w:rsidP="00D72101">
            <w:pPr>
              <w:pStyle w:val="a4"/>
              <w:spacing w:line="240" w:lineRule="auto"/>
              <w:jc w:val="left"/>
            </w:pPr>
            <w:r>
              <w:t xml:space="preserve">Дата </w:t>
            </w:r>
          </w:p>
          <w:p w:rsidR="009352B6" w:rsidRDefault="009352B6" w:rsidP="00D72101">
            <w:pPr>
              <w:pStyle w:val="a4"/>
              <w:spacing w:line="240" w:lineRule="auto"/>
              <w:jc w:val="left"/>
            </w:pPr>
            <w:r>
              <w:t>увольнения: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6" w:rsidRDefault="009352B6" w:rsidP="008B4652">
            <w:pPr>
              <w:pStyle w:val="a4"/>
              <w:spacing w:line="240" w:lineRule="auto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6" w:rsidRDefault="009352B6" w:rsidP="00D72101">
            <w:pPr>
              <w:pStyle w:val="a4"/>
              <w:spacing w:line="240" w:lineRule="auto"/>
              <w:jc w:val="left"/>
            </w:pPr>
            <w:r>
              <w:t>График работы: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6" w:rsidRDefault="009352B6" w:rsidP="00D72101">
            <w:pPr>
              <w:pStyle w:val="a4"/>
              <w:spacing w:line="240" w:lineRule="auto"/>
              <w:jc w:val="left"/>
              <w:rPr>
                <w:b/>
                <w:i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6" w:rsidRDefault="009352B6" w:rsidP="00D72101">
            <w:pPr>
              <w:pStyle w:val="a4"/>
              <w:spacing w:line="240" w:lineRule="auto"/>
              <w:jc w:val="left"/>
            </w:pPr>
            <w:proofErr w:type="spellStart"/>
            <w:r>
              <w:t>Среднемес</w:t>
            </w:r>
            <w:proofErr w:type="spellEnd"/>
            <w:r>
              <w:t>. доход: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2B6" w:rsidRDefault="009352B6" w:rsidP="00D72101">
            <w:pPr>
              <w:pStyle w:val="a4"/>
              <w:spacing w:line="240" w:lineRule="auto"/>
              <w:jc w:val="left"/>
              <w:rPr>
                <w:b/>
                <w:i/>
                <w:sz w:val="22"/>
              </w:rPr>
            </w:pPr>
          </w:p>
        </w:tc>
      </w:tr>
      <w:tr w:rsidR="009352B6" w:rsidTr="00D72101">
        <w:trPr>
          <w:cantSplit/>
          <w:trHeight w:val="284"/>
        </w:trPr>
        <w:tc>
          <w:tcPr>
            <w:tcW w:w="379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2B6" w:rsidRDefault="009352B6" w:rsidP="00D72101">
            <w:pPr>
              <w:pStyle w:val="a4"/>
              <w:spacing w:line="240" w:lineRule="auto"/>
            </w:pPr>
            <w:r>
              <w:t>Результаты Вашей работы для фирмы (показатели: %, объёмы, сроки, суммы):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352B6" w:rsidRDefault="009352B6" w:rsidP="00D72101">
            <w:pPr>
              <w:pStyle w:val="a4"/>
              <w:spacing w:line="240" w:lineRule="auto"/>
              <w:jc w:val="left"/>
              <w:rPr>
                <w:b/>
                <w:i/>
                <w:sz w:val="22"/>
              </w:rPr>
            </w:pPr>
          </w:p>
        </w:tc>
      </w:tr>
      <w:tr w:rsidR="009352B6" w:rsidTr="00D72101">
        <w:trPr>
          <w:cantSplit/>
          <w:trHeight w:val="284"/>
        </w:trPr>
        <w:tc>
          <w:tcPr>
            <w:tcW w:w="30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6" w:rsidRDefault="009352B6" w:rsidP="00D72101">
            <w:pPr>
              <w:pStyle w:val="a4"/>
              <w:spacing w:line="240" w:lineRule="auto"/>
              <w:jc w:val="left"/>
            </w:pPr>
            <w:r>
              <w:t>Причины поиска новой работы: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52B6" w:rsidRDefault="009352B6" w:rsidP="00D72101">
            <w:pPr>
              <w:pStyle w:val="a4"/>
              <w:spacing w:line="240" w:lineRule="auto"/>
              <w:rPr>
                <w:b/>
                <w:i/>
                <w:sz w:val="22"/>
              </w:rPr>
            </w:pPr>
          </w:p>
        </w:tc>
      </w:tr>
    </w:tbl>
    <w:p w:rsidR="00B30BFB" w:rsidRDefault="00B30B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680"/>
        <w:gridCol w:w="284"/>
        <w:gridCol w:w="170"/>
        <w:gridCol w:w="680"/>
        <w:gridCol w:w="142"/>
        <w:gridCol w:w="567"/>
        <w:gridCol w:w="850"/>
        <w:gridCol w:w="426"/>
        <w:gridCol w:w="991"/>
        <w:gridCol w:w="71"/>
        <w:gridCol w:w="992"/>
        <w:gridCol w:w="355"/>
        <w:gridCol w:w="1488"/>
        <w:gridCol w:w="1631"/>
      </w:tblGrid>
      <w:tr w:rsidR="00B30BFB" w:rsidTr="00D72101">
        <w:trPr>
          <w:cantSplit/>
          <w:trHeight w:val="284"/>
        </w:trPr>
        <w:tc>
          <w:tcPr>
            <w:tcW w:w="464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FB" w:rsidRDefault="00B30BFB" w:rsidP="00D72101">
            <w:r>
              <w:t>Полное наименование организации: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30BFB" w:rsidRPr="005B15C0" w:rsidRDefault="00B30BFB" w:rsidP="00D72101">
            <w:pPr>
              <w:rPr>
                <w:b/>
                <w:i/>
                <w:sz w:val="22"/>
                <w:szCs w:val="22"/>
              </w:rPr>
            </w:pPr>
          </w:p>
        </w:tc>
      </w:tr>
      <w:tr w:rsidR="00B30BFB" w:rsidTr="00D72101">
        <w:trPr>
          <w:cantSplit/>
          <w:trHeight w:val="284"/>
        </w:trPr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FB" w:rsidRDefault="00B30BFB" w:rsidP="00D72101">
            <w:pPr>
              <w:pStyle w:val="a4"/>
              <w:spacing w:line="240" w:lineRule="auto"/>
              <w:jc w:val="left"/>
              <w:rPr>
                <w:b/>
                <w:i/>
              </w:rPr>
            </w:pPr>
            <w:r>
              <w:t>Адрес организации: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BFB" w:rsidRDefault="00B30BFB" w:rsidP="00D72101">
            <w:pPr>
              <w:pStyle w:val="a4"/>
              <w:spacing w:line="240" w:lineRule="auto"/>
              <w:rPr>
                <w:b/>
                <w:i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BFB" w:rsidRDefault="00B30BFB" w:rsidP="00D72101">
            <w:pPr>
              <w:pStyle w:val="a4"/>
              <w:spacing w:line="240" w:lineRule="auto"/>
              <w:rPr>
                <w:b/>
                <w:i/>
              </w:rPr>
            </w:pPr>
            <w:r>
              <w:t>Телефоны: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30BFB" w:rsidRPr="00146653" w:rsidRDefault="00B30BFB" w:rsidP="00D72101">
            <w:pPr>
              <w:rPr>
                <w:b/>
                <w:i/>
                <w:sz w:val="22"/>
                <w:szCs w:val="22"/>
              </w:rPr>
            </w:pPr>
          </w:p>
        </w:tc>
      </w:tr>
      <w:tr w:rsidR="00B30BFB" w:rsidTr="00D72101">
        <w:trPr>
          <w:cantSplit/>
          <w:trHeight w:val="284"/>
        </w:trPr>
        <w:tc>
          <w:tcPr>
            <w:tcW w:w="32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FB" w:rsidRDefault="00B30BFB" w:rsidP="00D72101">
            <w:pPr>
              <w:pStyle w:val="a4"/>
              <w:spacing w:line="240" w:lineRule="auto"/>
              <w:jc w:val="left"/>
            </w:pPr>
            <w:r>
              <w:t>Сфера деятельности организации: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30BFB" w:rsidRPr="00F823A4" w:rsidRDefault="00B30BFB" w:rsidP="00D72101">
            <w:pPr>
              <w:rPr>
                <w:b/>
                <w:i/>
                <w:sz w:val="22"/>
                <w:szCs w:val="22"/>
              </w:rPr>
            </w:pPr>
          </w:p>
        </w:tc>
      </w:tr>
      <w:tr w:rsidR="00B30BFB" w:rsidTr="00D72101">
        <w:trPr>
          <w:cantSplit/>
          <w:trHeight w:val="284"/>
        </w:trPr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FB" w:rsidRDefault="00B30BFB" w:rsidP="00D72101">
            <w:pPr>
              <w:pStyle w:val="a4"/>
              <w:spacing w:line="240" w:lineRule="auto"/>
              <w:jc w:val="left"/>
            </w:pPr>
            <w:r>
              <w:t>Директор организации: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BFB" w:rsidRPr="005B15C0" w:rsidRDefault="00B30BFB" w:rsidP="00D72101">
            <w:pPr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BFB" w:rsidRDefault="00B30BFB" w:rsidP="00D72101">
            <w:pPr>
              <w:pStyle w:val="a4"/>
              <w:spacing w:line="240" w:lineRule="auto"/>
            </w:pPr>
            <w:r>
              <w:t>Количество работников в организации: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30BFB" w:rsidRPr="001B412B" w:rsidRDefault="00B30BFB" w:rsidP="00D72101">
            <w:pPr>
              <w:rPr>
                <w:b/>
                <w:i/>
                <w:sz w:val="22"/>
                <w:szCs w:val="22"/>
              </w:rPr>
            </w:pPr>
          </w:p>
        </w:tc>
      </w:tr>
      <w:tr w:rsidR="00B30BFB" w:rsidTr="00D72101">
        <w:trPr>
          <w:cantSplit/>
          <w:trHeight w:val="284"/>
        </w:trPr>
        <w:tc>
          <w:tcPr>
            <w:tcW w:w="379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FB" w:rsidRDefault="00B30BFB" w:rsidP="00D72101">
            <w:pPr>
              <w:pStyle w:val="a4"/>
              <w:spacing w:line="240" w:lineRule="auto"/>
              <w:jc w:val="left"/>
            </w:pPr>
            <w:r>
              <w:t xml:space="preserve">Наименование отдела, в котором </w:t>
            </w:r>
          </w:p>
          <w:p w:rsidR="00B30BFB" w:rsidRDefault="00B30BFB" w:rsidP="00D72101">
            <w:pPr>
              <w:pStyle w:val="a4"/>
              <w:spacing w:line="240" w:lineRule="auto"/>
              <w:jc w:val="left"/>
            </w:pPr>
            <w:r>
              <w:t>Вы работали: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FB" w:rsidRPr="00712F91" w:rsidRDefault="00B30BFB" w:rsidP="00D72101">
            <w:pPr>
              <w:rPr>
                <w:b/>
                <w:i/>
                <w:sz w:val="22"/>
                <w:szCs w:val="22"/>
              </w:rPr>
            </w:pPr>
          </w:p>
        </w:tc>
      </w:tr>
      <w:tr w:rsidR="00B30BFB" w:rsidTr="00D72101">
        <w:trPr>
          <w:cantSplit/>
          <w:trHeight w:val="284"/>
        </w:trPr>
        <w:tc>
          <w:tcPr>
            <w:tcW w:w="379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FB" w:rsidRDefault="00B30BFB" w:rsidP="00D72101">
            <w:pPr>
              <w:pStyle w:val="a4"/>
              <w:spacing w:line="240" w:lineRule="auto"/>
              <w:jc w:val="left"/>
            </w:pPr>
            <w:r>
              <w:t xml:space="preserve">Сфера деятельности отдела, </w:t>
            </w:r>
          </w:p>
          <w:p w:rsidR="00B30BFB" w:rsidRDefault="00B30BFB" w:rsidP="00D72101">
            <w:pPr>
              <w:pStyle w:val="a4"/>
              <w:spacing w:line="240" w:lineRule="auto"/>
              <w:jc w:val="left"/>
            </w:pPr>
            <w:r>
              <w:t>в котором Вы работали: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FB" w:rsidRPr="009352B6" w:rsidRDefault="00B30BFB" w:rsidP="00D72101">
            <w:pPr>
              <w:rPr>
                <w:b/>
                <w:i/>
                <w:sz w:val="22"/>
                <w:szCs w:val="22"/>
              </w:rPr>
            </w:pPr>
          </w:p>
        </w:tc>
      </w:tr>
      <w:tr w:rsidR="00B30BFB" w:rsidTr="00D72101">
        <w:trPr>
          <w:cantSplit/>
          <w:trHeight w:val="284"/>
        </w:trPr>
        <w:tc>
          <w:tcPr>
            <w:tcW w:w="379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BFB" w:rsidRPr="005B46FC" w:rsidRDefault="00B30BFB" w:rsidP="00D72101">
            <w:pPr>
              <w:pStyle w:val="a4"/>
              <w:spacing w:line="240" w:lineRule="auto"/>
            </w:pPr>
            <w:r>
              <w:t>Количество сотрудников в отделе, их должности: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FB" w:rsidRPr="005B46FC" w:rsidRDefault="00B30BFB" w:rsidP="00D72101">
            <w:pPr>
              <w:rPr>
                <w:b/>
                <w:i/>
                <w:sz w:val="22"/>
                <w:szCs w:val="22"/>
              </w:rPr>
            </w:pPr>
          </w:p>
        </w:tc>
      </w:tr>
      <w:tr w:rsidR="00B30BFB" w:rsidTr="00D72101">
        <w:trPr>
          <w:cantSplit/>
          <w:trHeight w:val="284"/>
        </w:trPr>
        <w:tc>
          <w:tcPr>
            <w:tcW w:w="379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BFB" w:rsidRDefault="00B30BFB" w:rsidP="00D72101">
            <w:pPr>
              <w:pStyle w:val="a4"/>
              <w:spacing w:line="240" w:lineRule="auto"/>
            </w:pPr>
            <w:r>
              <w:t>ФИО непосредственного руководителя, его должность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FB" w:rsidRPr="00712F91" w:rsidRDefault="00B30BFB" w:rsidP="00D72101">
            <w:pPr>
              <w:rPr>
                <w:b/>
                <w:i/>
                <w:sz w:val="22"/>
                <w:szCs w:val="22"/>
              </w:rPr>
            </w:pPr>
          </w:p>
        </w:tc>
      </w:tr>
      <w:tr w:rsidR="00B30BFB" w:rsidTr="00D72101">
        <w:trPr>
          <w:cantSplit/>
          <w:trHeight w:val="284"/>
        </w:trPr>
        <w:tc>
          <w:tcPr>
            <w:tcW w:w="379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BFB" w:rsidRDefault="00B30BFB" w:rsidP="00D72101">
            <w:pPr>
              <w:pStyle w:val="a4"/>
              <w:spacing w:line="240" w:lineRule="auto"/>
            </w:pPr>
            <w:r>
              <w:t>Наименование занимаемой Вами должности: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FB" w:rsidRPr="00712F91" w:rsidRDefault="00B30BFB" w:rsidP="00D72101">
            <w:pPr>
              <w:rPr>
                <w:b/>
                <w:i/>
                <w:sz w:val="22"/>
                <w:szCs w:val="22"/>
              </w:rPr>
            </w:pPr>
          </w:p>
        </w:tc>
      </w:tr>
      <w:tr w:rsidR="00B30BFB" w:rsidTr="00D72101">
        <w:trPr>
          <w:cantSplit/>
          <w:trHeight w:val="284"/>
        </w:trPr>
        <w:tc>
          <w:tcPr>
            <w:tcW w:w="379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FB" w:rsidRDefault="00B30BFB" w:rsidP="00D72101">
            <w:pPr>
              <w:pStyle w:val="a4"/>
              <w:spacing w:line="240" w:lineRule="auto"/>
              <w:jc w:val="left"/>
            </w:pPr>
            <w:r>
              <w:t>Ваши главные должностные обязанности: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FB" w:rsidRPr="00712F91" w:rsidRDefault="00B30BFB" w:rsidP="00D72101">
            <w:pPr>
              <w:rPr>
                <w:b/>
                <w:i/>
                <w:sz w:val="22"/>
                <w:szCs w:val="22"/>
              </w:rPr>
            </w:pPr>
          </w:p>
        </w:tc>
      </w:tr>
      <w:tr w:rsidR="00B30BFB" w:rsidTr="00DC3C7A">
        <w:trPr>
          <w:cantSplit/>
          <w:trHeight w:val="284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BFB" w:rsidRDefault="00B30BFB" w:rsidP="00D72101">
            <w:pPr>
              <w:pStyle w:val="a4"/>
              <w:spacing w:line="240" w:lineRule="auto"/>
              <w:rPr>
                <w:lang w:val="en-US"/>
              </w:rPr>
            </w:pPr>
            <w:r>
              <w:t xml:space="preserve">Количество </w:t>
            </w:r>
          </w:p>
          <w:p w:rsidR="00B30BFB" w:rsidRDefault="00B30BFB" w:rsidP="00D72101">
            <w:pPr>
              <w:pStyle w:val="a4"/>
              <w:spacing w:line="240" w:lineRule="auto"/>
            </w:pPr>
            <w:r>
              <w:t>подчиненных: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BFB" w:rsidRDefault="00B30BFB" w:rsidP="00D72101">
            <w:pPr>
              <w:pStyle w:val="a4"/>
              <w:spacing w:line="240" w:lineRule="auto"/>
              <w:rPr>
                <w:b/>
                <w:i/>
                <w:sz w:val="22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BFB" w:rsidRDefault="00B30BFB" w:rsidP="00D72101">
            <w:pPr>
              <w:pStyle w:val="a4"/>
              <w:spacing w:line="240" w:lineRule="auto"/>
            </w:pPr>
            <w:r>
              <w:t>их должности: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30BFB" w:rsidRDefault="00B30BFB" w:rsidP="00D72101">
            <w:pPr>
              <w:pStyle w:val="a4"/>
              <w:spacing w:line="240" w:lineRule="auto"/>
              <w:rPr>
                <w:b/>
                <w:i/>
                <w:sz w:val="22"/>
              </w:rPr>
            </w:pPr>
          </w:p>
        </w:tc>
      </w:tr>
      <w:tr w:rsidR="00B30BFB" w:rsidTr="00DC3C7A">
        <w:trPr>
          <w:cantSplit/>
          <w:trHeight w:val="284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A2" w:rsidRDefault="00B30BFB" w:rsidP="00D72101">
            <w:pPr>
              <w:pStyle w:val="a4"/>
              <w:spacing w:line="240" w:lineRule="auto"/>
              <w:jc w:val="left"/>
            </w:pPr>
            <w:r>
              <w:t xml:space="preserve">Дата </w:t>
            </w:r>
          </w:p>
          <w:p w:rsidR="00B30BFB" w:rsidRDefault="00B30BFB" w:rsidP="00D72101">
            <w:pPr>
              <w:pStyle w:val="a4"/>
              <w:spacing w:line="240" w:lineRule="auto"/>
              <w:jc w:val="left"/>
            </w:pPr>
            <w:r>
              <w:t>приёма: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FB" w:rsidRDefault="00B30BFB" w:rsidP="008B4652">
            <w:pPr>
              <w:pStyle w:val="a4"/>
              <w:spacing w:line="240" w:lineRule="auto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A2" w:rsidRDefault="00B30BFB" w:rsidP="00D72101">
            <w:pPr>
              <w:pStyle w:val="a4"/>
              <w:spacing w:line="240" w:lineRule="auto"/>
              <w:jc w:val="left"/>
            </w:pPr>
            <w:r>
              <w:t xml:space="preserve">Дата </w:t>
            </w:r>
          </w:p>
          <w:p w:rsidR="00B30BFB" w:rsidRDefault="00B30BFB" w:rsidP="00D72101">
            <w:pPr>
              <w:pStyle w:val="a4"/>
              <w:spacing w:line="240" w:lineRule="auto"/>
              <w:jc w:val="left"/>
            </w:pPr>
            <w:r>
              <w:t>увольнения: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FB" w:rsidRDefault="00B30BFB" w:rsidP="008B4652">
            <w:pPr>
              <w:pStyle w:val="a4"/>
              <w:spacing w:line="240" w:lineRule="auto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FB" w:rsidRDefault="00B30BFB" w:rsidP="00D72101">
            <w:pPr>
              <w:pStyle w:val="a4"/>
              <w:spacing w:line="240" w:lineRule="auto"/>
              <w:jc w:val="left"/>
            </w:pPr>
            <w:r>
              <w:t>График работы: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FB" w:rsidRDefault="00B30BFB" w:rsidP="00D72101">
            <w:pPr>
              <w:pStyle w:val="a4"/>
              <w:spacing w:line="240" w:lineRule="auto"/>
              <w:jc w:val="left"/>
              <w:rPr>
                <w:b/>
                <w:i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FB" w:rsidRDefault="00B30BFB" w:rsidP="00D72101">
            <w:pPr>
              <w:pStyle w:val="a4"/>
              <w:spacing w:line="240" w:lineRule="auto"/>
              <w:jc w:val="left"/>
            </w:pPr>
            <w:proofErr w:type="spellStart"/>
            <w:r>
              <w:t>Среднемес</w:t>
            </w:r>
            <w:proofErr w:type="spellEnd"/>
            <w:r>
              <w:t>. доход: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FB" w:rsidRDefault="00B30BFB" w:rsidP="00D72101">
            <w:pPr>
              <w:pStyle w:val="a4"/>
              <w:spacing w:line="240" w:lineRule="auto"/>
              <w:jc w:val="left"/>
              <w:rPr>
                <w:b/>
                <w:i/>
                <w:sz w:val="22"/>
              </w:rPr>
            </w:pPr>
          </w:p>
        </w:tc>
      </w:tr>
      <w:tr w:rsidR="00B30BFB" w:rsidTr="00D72101">
        <w:trPr>
          <w:cantSplit/>
          <w:trHeight w:val="284"/>
        </w:trPr>
        <w:tc>
          <w:tcPr>
            <w:tcW w:w="379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BFB" w:rsidRDefault="00B30BFB" w:rsidP="00D72101">
            <w:pPr>
              <w:pStyle w:val="a4"/>
              <w:spacing w:line="240" w:lineRule="auto"/>
            </w:pPr>
            <w:r>
              <w:t>Результаты Вашей работы для фирмы (показатели: %, объёмы, сроки, суммы):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0BFB" w:rsidRDefault="00B30BFB" w:rsidP="00D72101">
            <w:pPr>
              <w:pStyle w:val="a4"/>
              <w:spacing w:line="240" w:lineRule="auto"/>
              <w:jc w:val="left"/>
              <w:rPr>
                <w:b/>
                <w:i/>
                <w:sz w:val="22"/>
              </w:rPr>
            </w:pPr>
          </w:p>
        </w:tc>
      </w:tr>
      <w:tr w:rsidR="00B30BFB" w:rsidTr="00D72101">
        <w:trPr>
          <w:cantSplit/>
          <w:trHeight w:val="284"/>
        </w:trPr>
        <w:tc>
          <w:tcPr>
            <w:tcW w:w="30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FB" w:rsidRDefault="00B30BFB" w:rsidP="00D72101">
            <w:pPr>
              <w:pStyle w:val="a4"/>
              <w:spacing w:line="240" w:lineRule="auto"/>
              <w:jc w:val="left"/>
            </w:pPr>
            <w:r>
              <w:t>Причины поиска новой работы: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30BFB" w:rsidRDefault="00B30BFB" w:rsidP="00D72101">
            <w:pPr>
              <w:pStyle w:val="a4"/>
              <w:spacing w:line="240" w:lineRule="auto"/>
              <w:rPr>
                <w:b/>
                <w:i/>
                <w:sz w:val="22"/>
              </w:rPr>
            </w:pPr>
          </w:p>
        </w:tc>
      </w:tr>
    </w:tbl>
    <w:p w:rsidR="00C075A2" w:rsidRDefault="00C075A2"/>
    <w:p w:rsidR="00FB24CC" w:rsidRDefault="00FB24CC"/>
    <w:tbl>
      <w:tblPr>
        <w:tblW w:w="0" w:type="auto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"/>
        <w:gridCol w:w="1101"/>
        <w:gridCol w:w="1134"/>
        <w:gridCol w:w="2835"/>
        <w:gridCol w:w="1701"/>
        <w:gridCol w:w="3827"/>
      </w:tblGrid>
      <w:tr w:rsidR="00C075A2">
        <w:trPr>
          <w:trHeight w:val="83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5A2" w:rsidRDefault="00C075A2">
            <w:pPr>
              <w:rPr>
                <w:b/>
                <w:i/>
              </w:rPr>
            </w:pPr>
            <w:r>
              <w:rPr>
                <w:b/>
              </w:rPr>
              <w:t>Кратко укажите, где Вы еще работали:</w:t>
            </w:r>
          </w:p>
        </w:tc>
      </w:tr>
      <w:tr w:rsidR="00C075A2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  <w:cantSplit/>
        </w:trPr>
        <w:tc>
          <w:tcPr>
            <w:tcW w:w="1101" w:type="dxa"/>
            <w:shd w:val="pct5" w:color="auto" w:fill="FFFFFF"/>
            <w:vAlign w:val="center"/>
          </w:tcPr>
          <w:p w:rsidR="00C075A2" w:rsidRDefault="00C075A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Дата </w:t>
            </w:r>
          </w:p>
          <w:p w:rsidR="00C075A2" w:rsidRDefault="00C075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приема</w:t>
            </w:r>
          </w:p>
        </w:tc>
        <w:tc>
          <w:tcPr>
            <w:tcW w:w="1134" w:type="dxa"/>
            <w:shd w:val="pct5" w:color="auto" w:fill="FFFFFF"/>
            <w:vAlign w:val="center"/>
          </w:tcPr>
          <w:p w:rsidR="00C075A2" w:rsidRDefault="00C075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 увольнения</w:t>
            </w:r>
          </w:p>
        </w:tc>
        <w:tc>
          <w:tcPr>
            <w:tcW w:w="2835" w:type="dxa"/>
            <w:tcBorders>
              <w:bottom w:val="nil"/>
            </w:tcBorders>
            <w:shd w:val="pct5" w:color="auto" w:fill="FFFFFF"/>
            <w:vAlign w:val="center"/>
          </w:tcPr>
          <w:p w:rsidR="00C075A2" w:rsidRDefault="00C075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Организация</w:t>
            </w:r>
          </w:p>
        </w:tc>
        <w:tc>
          <w:tcPr>
            <w:tcW w:w="1701" w:type="dxa"/>
            <w:tcBorders>
              <w:bottom w:val="nil"/>
            </w:tcBorders>
            <w:shd w:val="pct5" w:color="auto" w:fill="FFFFFF"/>
            <w:vAlign w:val="center"/>
          </w:tcPr>
          <w:p w:rsidR="00C075A2" w:rsidRDefault="00C075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Должность</w:t>
            </w:r>
          </w:p>
        </w:tc>
        <w:tc>
          <w:tcPr>
            <w:tcW w:w="3827" w:type="dxa"/>
            <w:tcBorders>
              <w:bottom w:val="nil"/>
            </w:tcBorders>
            <w:shd w:val="pct5" w:color="auto" w:fill="FFFFFF"/>
            <w:vAlign w:val="center"/>
          </w:tcPr>
          <w:p w:rsidR="00C075A2" w:rsidRDefault="00C075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Обязанности</w:t>
            </w:r>
          </w:p>
        </w:tc>
      </w:tr>
      <w:tr w:rsidR="00C075A2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  <w:cantSplit/>
        </w:trPr>
        <w:tc>
          <w:tcPr>
            <w:tcW w:w="1101" w:type="dxa"/>
            <w:vAlign w:val="center"/>
          </w:tcPr>
          <w:p w:rsidR="00BD050A" w:rsidRDefault="00BD050A" w:rsidP="003B61A2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075A2" w:rsidRDefault="00C075A2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835" w:type="dxa"/>
          </w:tcPr>
          <w:p w:rsidR="00C075A2" w:rsidRDefault="00C075A2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701" w:type="dxa"/>
          </w:tcPr>
          <w:p w:rsidR="00C075A2" w:rsidRDefault="00C075A2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3827" w:type="dxa"/>
          </w:tcPr>
          <w:p w:rsidR="00C075A2" w:rsidRDefault="00C075A2">
            <w:pPr>
              <w:jc w:val="center"/>
              <w:rPr>
                <w:b/>
                <w:i/>
                <w:sz w:val="22"/>
              </w:rPr>
            </w:pPr>
          </w:p>
        </w:tc>
      </w:tr>
      <w:tr w:rsidR="00C075A2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  <w:cantSplit/>
        </w:trPr>
        <w:tc>
          <w:tcPr>
            <w:tcW w:w="1101" w:type="dxa"/>
            <w:vAlign w:val="center"/>
          </w:tcPr>
          <w:p w:rsidR="00C075A2" w:rsidRDefault="00C075A2" w:rsidP="003B61A2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075A2" w:rsidRDefault="00C075A2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835" w:type="dxa"/>
          </w:tcPr>
          <w:p w:rsidR="00C075A2" w:rsidRDefault="00C075A2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701" w:type="dxa"/>
          </w:tcPr>
          <w:p w:rsidR="00C075A2" w:rsidRDefault="00C075A2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3827" w:type="dxa"/>
          </w:tcPr>
          <w:p w:rsidR="00C075A2" w:rsidRDefault="00C075A2">
            <w:pPr>
              <w:jc w:val="center"/>
              <w:rPr>
                <w:b/>
                <w:i/>
                <w:sz w:val="22"/>
              </w:rPr>
            </w:pPr>
          </w:p>
        </w:tc>
      </w:tr>
      <w:tr w:rsidR="00C075A2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  <w:cantSplit/>
        </w:trPr>
        <w:tc>
          <w:tcPr>
            <w:tcW w:w="1101" w:type="dxa"/>
            <w:vAlign w:val="center"/>
          </w:tcPr>
          <w:p w:rsidR="00C075A2" w:rsidRDefault="00C075A2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075A2" w:rsidRDefault="00C075A2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835" w:type="dxa"/>
          </w:tcPr>
          <w:p w:rsidR="00C075A2" w:rsidRDefault="00C075A2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701" w:type="dxa"/>
          </w:tcPr>
          <w:p w:rsidR="00C075A2" w:rsidRDefault="00C075A2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3827" w:type="dxa"/>
          </w:tcPr>
          <w:p w:rsidR="00C075A2" w:rsidRDefault="00C075A2">
            <w:pPr>
              <w:jc w:val="center"/>
              <w:rPr>
                <w:b/>
                <w:i/>
                <w:sz w:val="22"/>
              </w:rPr>
            </w:pPr>
          </w:p>
        </w:tc>
      </w:tr>
    </w:tbl>
    <w:p w:rsidR="00C075A2" w:rsidRDefault="00C075A2">
      <w:pPr>
        <w:jc w:val="both"/>
        <w:rPr>
          <w:sz w:val="8"/>
        </w:rPr>
      </w:pPr>
    </w:p>
    <w:p w:rsidR="00C075A2" w:rsidRDefault="00C075A2">
      <w:pPr>
        <w:jc w:val="both"/>
      </w:pPr>
      <w:r>
        <w:t xml:space="preserve">Укажите наиболее важные и крупные работы (проекты), в которых Вы участвовали, в </w:t>
      </w:r>
      <w:r>
        <w:rPr>
          <w:b/>
        </w:rPr>
        <w:t>порядке их значимости</w:t>
      </w:r>
      <w:r>
        <w:t xml:space="preserve"> для Вас: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6"/>
        <w:gridCol w:w="1036"/>
        <w:gridCol w:w="4263"/>
        <w:gridCol w:w="1123"/>
        <w:gridCol w:w="2410"/>
      </w:tblGrid>
      <w:tr w:rsidR="00C075A2">
        <w:tc>
          <w:tcPr>
            <w:tcW w:w="2802" w:type="dxa"/>
            <w:gridSpan w:val="2"/>
          </w:tcPr>
          <w:p w:rsidR="00C075A2" w:rsidRDefault="00C075A2">
            <w:pPr>
              <w:jc w:val="both"/>
            </w:pPr>
            <w:r>
              <w:t>Наименование проекта:</w:t>
            </w:r>
          </w:p>
        </w:tc>
        <w:tc>
          <w:tcPr>
            <w:tcW w:w="7796" w:type="dxa"/>
            <w:gridSpan w:val="3"/>
          </w:tcPr>
          <w:p w:rsidR="00C075A2" w:rsidRDefault="00C075A2">
            <w:pPr>
              <w:jc w:val="both"/>
              <w:rPr>
                <w:b/>
                <w:i/>
                <w:sz w:val="22"/>
              </w:rPr>
            </w:pPr>
          </w:p>
        </w:tc>
      </w:tr>
      <w:tr w:rsidR="00C075A2">
        <w:tc>
          <w:tcPr>
            <w:tcW w:w="2802" w:type="dxa"/>
            <w:gridSpan w:val="2"/>
          </w:tcPr>
          <w:p w:rsidR="00C075A2" w:rsidRDefault="00C075A2">
            <w:pPr>
              <w:jc w:val="both"/>
            </w:pPr>
            <w:r>
              <w:t>Организация-заказчик</w:t>
            </w:r>
          </w:p>
        </w:tc>
        <w:tc>
          <w:tcPr>
            <w:tcW w:w="7796" w:type="dxa"/>
            <w:gridSpan w:val="3"/>
          </w:tcPr>
          <w:p w:rsidR="00C075A2" w:rsidRDefault="00C075A2">
            <w:pPr>
              <w:jc w:val="both"/>
              <w:rPr>
                <w:b/>
                <w:i/>
                <w:sz w:val="22"/>
              </w:rPr>
            </w:pPr>
          </w:p>
        </w:tc>
      </w:tr>
      <w:tr w:rsidR="00C075A2">
        <w:tc>
          <w:tcPr>
            <w:tcW w:w="2802" w:type="dxa"/>
            <w:gridSpan w:val="2"/>
          </w:tcPr>
          <w:p w:rsidR="00C075A2" w:rsidRDefault="00C075A2">
            <w:pPr>
              <w:jc w:val="both"/>
            </w:pPr>
            <w:r>
              <w:t>Цель проекта:</w:t>
            </w:r>
          </w:p>
        </w:tc>
        <w:tc>
          <w:tcPr>
            <w:tcW w:w="7796" w:type="dxa"/>
            <w:gridSpan w:val="3"/>
          </w:tcPr>
          <w:p w:rsidR="00C075A2" w:rsidRDefault="00C075A2">
            <w:pPr>
              <w:jc w:val="both"/>
              <w:rPr>
                <w:b/>
                <w:i/>
                <w:sz w:val="22"/>
              </w:rPr>
            </w:pPr>
          </w:p>
        </w:tc>
      </w:tr>
      <w:tr w:rsidR="00C075A2">
        <w:tc>
          <w:tcPr>
            <w:tcW w:w="2802" w:type="dxa"/>
            <w:gridSpan w:val="2"/>
          </w:tcPr>
          <w:p w:rsidR="00C075A2" w:rsidRDefault="00C075A2">
            <w:pPr>
              <w:jc w:val="both"/>
            </w:pPr>
            <w:r>
              <w:t>Задачи, которые Вы решали:</w:t>
            </w:r>
          </w:p>
        </w:tc>
        <w:tc>
          <w:tcPr>
            <w:tcW w:w="7796" w:type="dxa"/>
            <w:gridSpan w:val="3"/>
          </w:tcPr>
          <w:p w:rsidR="00C075A2" w:rsidRDefault="00C075A2">
            <w:pPr>
              <w:jc w:val="both"/>
              <w:rPr>
                <w:b/>
                <w:i/>
                <w:sz w:val="22"/>
              </w:rPr>
            </w:pPr>
          </w:p>
        </w:tc>
      </w:tr>
      <w:tr w:rsidR="00C075A2">
        <w:tc>
          <w:tcPr>
            <w:tcW w:w="2802" w:type="dxa"/>
            <w:gridSpan w:val="2"/>
          </w:tcPr>
          <w:p w:rsidR="00C075A2" w:rsidRDefault="00C075A2">
            <w:pPr>
              <w:jc w:val="both"/>
            </w:pPr>
            <w:r>
              <w:t>ФИО участников проекта, их должности</w:t>
            </w:r>
          </w:p>
        </w:tc>
        <w:tc>
          <w:tcPr>
            <w:tcW w:w="7796" w:type="dxa"/>
            <w:gridSpan w:val="3"/>
          </w:tcPr>
          <w:p w:rsidR="00C075A2" w:rsidRDefault="00C075A2">
            <w:pPr>
              <w:jc w:val="both"/>
              <w:rPr>
                <w:b/>
                <w:i/>
                <w:sz w:val="22"/>
              </w:rPr>
            </w:pPr>
          </w:p>
        </w:tc>
      </w:tr>
      <w:tr w:rsidR="00C075A2">
        <w:trPr>
          <w:cantSplit/>
        </w:trPr>
        <w:tc>
          <w:tcPr>
            <w:tcW w:w="1766" w:type="dxa"/>
          </w:tcPr>
          <w:p w:rsidR="00C075A2" w:rsidRDefault="00C075A2">
            <w:pPr>
              <w:jc w:val="both"/>
              <w:rPr>
                <w:b/>
                <w:i/>
                <w:sz w:val="24"/>
              </w:rPr>
            </w:pPr>
            <w:r>
              <w:t>Период работы:</w:t>
            </w:r>
          </w:p>
        </w:tc>
        <w:tc>
          <w:tcPr>
            <w:tcW w:w="5299" w:type="dxa"/>
            <w:gridSpan w:val="2"/>
          </w:tcPr>
          <w:p w:rsidR="00C075A2" w:rsidRDefault="00C075A2">
            <w:pPr>
              <w:jc w:val="both"/>
              <w:rPr>
                <w:b/>
                <w:i/>
                <w:sz w:val="22"/>
              </w:rPr>
            </w:pPr>
          </w:p>
        </w:tc>
        <w:tc>
          <w:tcPr>
            <w:tcW w:w="1123" w:type="dxa"/>
          </w:tcPr>
          <w:p w:rsidR="00C075A2" w:rsidRDefault="00C075A2">
            <w:pPr>
              <w:jc w:val="both"/>
            </w:pPr>
            <w:r>
              <w:t>Результат:</w:t>
            </w:r>
          </w:p>
        </w:tc>
        <w:tc>
          <w:tcPr>
            <w:tcW w:w="2410" w:type="dxa"/>
          </w:tcPr>
          <w:p w:rsidR="00C075A2" w:rsidRDefault="00C075A2">
            <w:pPr>
              <w:jc w:val="both"/>
              <w:rPr>
                <w:b/>
                <w:i/>
                <w:sz w:val="22"/>
              </w:rPr>
            </w:pPr>
          </w:p>
        </w:tc>
      </w:tr>
    </w:tbl>
    <w:p w:rsidR="00C075A2" w:rsidRDefault="00C075A2">
      <w:pPr>
        <w:jc w:val="both"/>
        <w:rPr>
          <w:sz w:val="8"/>
        </w:rPr>
      </w:pPr>
    </w:p>
    <w:p w:rsidR="00C075A2" w:rsidRDefault="00C075A2">
      <w:pPr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946"/>
      </w:tblGrid>
      <w:tr w:rsidR="00C075A2">
        <w:tc>
          <w:tcPr>
            <w:tcW w:w="3652" w:type="dxa"/>
          </w:tcPr>
          <w:p w:rsidR="00C075A2" w:rsidRDefault="00C075A2">
            <w:r>
              <w:t xml:space="preserve">Перечислите </w:t>
            </w:r>
            <w:r>
              <w:rPr>
                <w:i/>
              </w:rPr>
              <w:t>профессиональные навыки и умения</w:t>
            </w:r>
            <w:r>
              <w:t>, которыми Вы обладаете:</w:t>
            </w:r>
          </w:p>
        </w:tc>
        <w:tc>
          <w:tcPr>
            <w:tcW w:w="6946" w:type="dxa"/>
          </w:tcPr>
          <w:p w:rsidR="00C075A2" w:rsidRDefault="00C075A2">
            <w:pPr>
              <w:rPr>
                <w:b/>
                <w:i/>
                <w:sz w:val="22"/>
              </w:rPr>
            </w:pPr>
          </w:p>
        </w:tc>
      </w:tr>
    </w:tbl>
    <w:p w:rsidR="00C075A2" w:rsidRDefault="00C075A2">
      <w:pPr>
        <w:jc w:val="both"/>
        <w:rPr>
          <w:b/>
          <w:sz w:val="8"/>
        </w:rPr>
      </w:pPr>
    </w:p>
    <w:p w:rsidR="00C075A2" w:rsidRPr="008002F7" w:rsidRDefault="00C075A2">
      <w:pPr>
        <w:jc w:val="both"/>
        <w:rPr>
          <w:b/>
          <w:sz w:val="18"/>
        </w:rPr>
      </w:pPr>
      <w:r w:rsidRPr="008002F7">
        <w:rPr>
          <w:b/>
          <w:sz w:val="18"/>
        </w:rPr>
        <w:t>Укажите, в каких из нижеперечисленных областей Вы наиболее сильны профессионально (любое количество альтернатив):</w:t>
      </w:r>
    </w:p>
    <w:p w:rsidR="00C075A2" w:rsidRPr="008002F7" w:rsidRDefault="00C075A2">
      <w:pPr>
        <w:jc w:val="both"/>
        <w:rPr>
          <w:b/>
        </w:rPr>
        <w:sectPr w:rsidR="00C075A2" w:rsidRPr="008002F7">
          <w:pgSz w:w="11906" w:h="16838" w:code="9"/>
          <w:pgMar w:top="238" w:right="442" w:bottom="244" w:left="851" w:header="720" w:footer="720" w:gutter="0"/>
          <w:cols w:space="720"/>
        </w:sectPr>
      </w:pPr>
    </w:p>
    <w:p w:rsidR="00C075A2" w:rsidRPr="008002F7" w:rsidRDefault="00BD64BE">
      <w:pPr>
        <w:jc w:val="both"/>
        <w:rPr>
          <w:b/>
        </w:rPr>
      </w:pPr>
      <w:sdt>
        <w:sdtPr>
          <w:rPr>
            <w:b/>
          </w:rPr>
          <w:id w:val="1117263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C7A" w:rsidRPr="008002F7">
            <w:rPr>
              <w:rFonts w:ascii="MS Gothic" w:eastAsia="MS Gothic" w:hAnsi="MS Gothic" w:hint="eastAsia"/>
              <w:b/>
            </w:rPr>
            <w:t>☐</w:t>
          </w:r>
        </w:sdtContent>
      </w:sdt>
      <w:r w:rsidR="00C075A2" w:rsidRPr="008002F7">
        <w:rPr>
          <w:b/>
        </w:rPr>
        <w:t xml:space="preserve"> </w:t>
      </w:r>
      <w:r w:rsidR="00C075A2" w:rsidRPr="008002F7">
        <w:t>общее руководство</w:t>
      </w:r>
    </w:p>
    <w:p w:rsidR="00C075A2" w:rsidRDefault="00BD64BE">
      <w:pPr>
        <w:jc w:val="both"/>
      </w:pPr>
      <w:sdt>
        <w:sdtPr>
          <w:id w:val="-1109195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C7A">
            <w:rPr>
              <w:rFonts w:ascii="MS Gothic" w:eastAsia="MS Gothic" w:hAnsi="MS Gothic" w:hint="eastAsia"/>
            </w:rPr>
            <w:t>☐</w:t>
          </w:r>
        </w:sdtContent>
      </w:sdt>
      <w:r w:rsidR="00C075A2">
        <w:t xml:space="preserve"> финансы </w:t>
      </w:r>
    </w:p>
    <w:p w:rsidR="00C075A2" w:rsidRDefault="00BD64BE">
      <w:pPr>
        <w:jc w:val="both"/>
      </w:pPr>
      <w:sdt>
        <w:sdtPr>
          <w:id w:val="-2121902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C7A">
            <w:rPr>
              <w:rFonts w:ascii="MS Gothic" w:eastAsia="MS Gothic" w:hAnsi="MS Gothic" w:hint="eastAsia"/>
            </w:rPr>
            <w:t>☐</w:t>
          </w:r>
        </w:sdtContent>
      </w:sdt>
      <w:r w:rsidR="00C075A2">
        <w:t xml:space="preserve"> бухгалтерия, аудит</w:t>
      </w:r>
    </w:p>
    <w:p w:rsidR="00C075A2" w:rsidRDefault="00BD64BE">
      <w:pPr>
        <w:jc w:val="both"/>
      </w:pPr>
      <w:sdt>
        <w:sdtPr>
          <w:id w:val="-97467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C7A">
            <w:rPr>
              <w:rFonts w:ascii="MS Gothic" w:eastAsia="MS Gothic" w:hAnsi="MS Gothic" w:hint="eastAsia"/>
            </w:rPr>
            <w:t>☐</w:t>
          </w:r>
        </w:sdtContent>
      </w:sdt>
      <w:r w:rsidR="00C075A2">
        <w:t xml:space="preserve"> экономический анализ </w:t>
      </w:r>
    </w:p>
    <w:p w:rsidR="00C075A2" w:rsidRDefault="00BD64BE">
      <w:pPr>
        <w:jc w:val="both"/>
      </w:pPr>
      <w:sdt>
        <w:sdtPr>
          <w:id w:val="133232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C7A">
            <w:rPr>
              <w:rFonts w:ascii="MS Gothic" w:eastAsia="MS Gothic" w:hAnsi="MS Gothic" w:hint="eastAsia"/>
            </w:rPr>
            <w:t>☐</w:t>
          </w:r>
        </w:sdtContent>
      </w:sdt>
      <w:r w:rsidR="00C075A2">
        <w:t xml:space="preserve"> продажи </w:t>
      </w:r>
    </w:p>
    <w:p w:rsidR="00C075A2" w:rsidRDefault="00BD64BE">
      <w:pPr>
        <w:jc w:val="both"/>
      </w:pPr>
      <w:sdt>
        <w:sdtPr>
          <w:id w:val="585886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C7A">
            <w:rPr>
              <w:rFonts w:ascii="MS Gothic" w:eastAsia="MS Gothic" w:hAnsi="MS Gothic" w:hint="eastAsia"/>
            </w:rPr>
            <w:t>☐</w:t>
          </w:r>
        </w:sdtContent>
      </w:sdt>
      <w:r w:rsidR="00C075A2">
        <w:t xml:space="preserve"> снабжение</w:t>
      </w:r>
    </w:p>
    <w:p w:rsidR="00C075A2" w:rsidRPr="00DC3C7A" w:rsidRDefault="00BD64BE">
      <w:pPr>
        <w:jc w:val="both"/>
      </w:pPr>
      <w:sdt>
        <w:sdtPr>
          <w:id w:val="50848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075A2">
        <w:t xml:space="preserve"> строительство</w:t>
      </w:r>
    </w:p>
    <w:p w:rsidR="00C075A2" w:rsidRDefault="00BD64BE">
      <w:pPr>
        <w:jc w:val="both"/>
      </w:pPr>
      <w:sdt>
        <w:sdtPr>
          <w:id w:val="34181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C7A">
            <w:rPr>
              <w:rFonts w:ascii="MS Gothic" w:eastAsia="MS Gothic" w:hAnsi="MS Gothic" w:hint="eastAsia"/>
            </w:rPr>
            <w:t>☐</w:t>
          </w:r>
        </w:sdtContent>
      </w:sdt>
      <w:r w:rsidR="00C075A2" w:rsidRPr="00DC3C7A">
        <w:t xml:space="preserve"> </w:t>
      </w:r>
      <w:r w:rsidR="00C075A2">
        <w:t xml:space="preserve">дизайн </w:t>
      </w:r>
    </w:p>
    <w:p w:rsidR="00C075A2" w:rsidRDefault="00BD64BE">
      <w:pPr>
        <w:jc w:val="both"/>
      </w:pPr>
      <w:sdt>
        <w:sdtPr>
          <w:id w:val="52545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C7A">
            <w:rPr>
              <w:rFonts w:ascii="MS Gothic" w:eastAsia="MS Gothic" w:hAnsi="MS Gothic" w:hint="eastAsia"/>
            </w:rPr>
            <w:t>☐</w:t>
          </w:r>
        </w:sdtContent>
      </w:sdt>
      <w:r w:rsidR="00C075A2">
        <w:t xml:space="preserve"> производство</w:t>
      </w:r>
    </w:p>
    <w:p w:rsidR="00C075A2" w:rsidRDefault="00BD64BE">
      <w:pPr>
        <w:jc w:val="both"/>
      </w:pPr>
      <w:sdt>
        <w:sdtPr>
          <w:id w:val="67075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C7A">
            <w:rPr>
              <w:rFonts w:ascii="MS Gothic" w:eastAsia="MS Gothic" w:hAnsi="MS Gothic" w:hint="eastAsia"/>
            </w:rPr>
            <w:t>☐</w:t>
          </w:r>
        </w:sdtContent>
      </w:sdt>
      <w:r w:rsidR="00C075A2">
        <w:t xml:space="preserve"> юриспруденция</w:t>
      </w:r>
    </w:p>
    <w:p w:rsidR="00C075A2" w:rsidRDefault="00BD64BE">
      <w:pPr>
        <w:jc w:val="both"/>
      </w:pPr>
      <w:sdt>
        <w:sdtPr>
          <w:id w:val="-184037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C7A">
            <w:rPr>
              <w:rFonts w:ascii="MS Gothic" w:eastAsia="MS Gothic" w:hAnsi="MS Gothic" w:hint="eastAsia"/>
            </w:rPr>
            <w:t>☐</w:t>
          </w:r>
        </w:sdtContent>
      </w:sdt>
      <w:r w:rsidR="00C075A2">
        <w:t xml:space="preserve"> маркетинг, </w:t>
      </w:r>
      <w:r w:rsidR="00C075A2">
        <w:rPr>
          <w:lang w:val="en-US"/>
        </w:rPr>
        <w:t>PR</w:t>
      </w:r>
    </w:p>
    <w:p w:rsidR="00C075A2" w:rsidRDefault="00BD64BE">
      <w:pPr>
        <w:jc w:val="both"/>
      </w:pPr>
      <w:sdt>
        <w:sdtPr>
          <w:id w:val="1764415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827">
            <w:rPr>
              <w:rFonts w:ascii="MS Gothic" w:eastAsia="MS Gothic" w:hAnsi="MS Gothic" w:hint="eastAsia"/>
            </w:rPr>
            <w:t>☐</w:t>
          </w:r>
        </w:sdtContent>
      </w:sdt>
      <w:r w:rsidR="00C075A2">
        <w:t xml:space="preserve"> </w:t>
      </w:r>
      <w:r w:rsidR="00C075A2">
        <w:rPr>
          <w:lang w:val="en-US"/>
        </w:rPr>
        <w:t>IT</w:t>
      </w:r>
      <w:r w:rsidR="00C075A2">
        <w:t>, телекоммуникации</w:t>
      </w:r>
    </w:p>
    <w:p w:rsidR="00C075A2" w:rsidRDefault="00BD64BE">
      <w:pPr>
        <w:jc w:val="both"/>
      </w:pPr>
      <w:sdt>
        <w:sdtPr>
          <w:id w:val="-1227760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C7A">
            <w:rPr>
              <w:rFonts w:ascii="MS Gothic" w:eastAsia="MS Gothic" w:hAnsi="MS Gothic" w:hint="eastAsia"/>
            </w:rPr>
            <w:t>☐</w:t>
          </w:r>
        </w:sdtContent>
      </w:sdt>
      <w:r w:rsidR="00C075A2">
        <w:t xml:space="preserve"> секретариат</w:t>
      </w:r>
    </w:p>
    <w:p w:rsidR="00C075A2" w:rsidRDefault="00BD64BE">
      <w:pPr>
        <w:ind w:left="284" w:hanging="284"/>
        <w:jc w:val="both"/>
      </w:pPr>
      <w:sdt>
        <w:sdtPr>
          <w:id w:val="-956720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C7A">
            <w:rPr>
              <w:rFonts w:ascii="MS Gothic" w:eastAsia="MS Gothic" w:hAnsi="MS Gothic" w:hint="eastAsia"/>
            </w:rPr>
            <w:t>☐</w:t>
          </w:r>
        </w:sdtContent>
      </w:sdt>
      <w:r w:rsidR="00C075A2">
        <w:t xml:space="preserve"> работа с персоналом, кадровые          службы</w:t>
      </w:r>
    </w:p>
    <w:p w:rsidR="00C075A2" w:rsidRDefault="00BD64BE">
      <w:pPr>
        <w:jc w:val="both"/>
      </w:pPr>
      <w:sdt>
        <w:sdtPr>
          <w:id w:val="-201482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827">
            <w:rPr>
              <w:rFonts w:ascii="MS Gothic" w:eastAsia="MS Gothic" w:hAnsi="MS Gothic" w:hint="eastAsia"/>
            </w:rPr>
            <w:t>☐</w:t>
          </w:r>
        </w:sdtContent>
      </w:sdt>
      <w:r w:rsidR="00C075A2">
        <w:t xml:space="preserve"> медицина, фармация</w:t>
      </w:r>
    </w:p>
    <w:p w:rsidR="00C075A2" w:rsidRDefault="00BD64BE">
      <w:pPr>
        <w:jc w:val="both"/>
      </w:pPr>
      <w:sdt>
        <w:sdtPr>
          <w:id w:val="-1518919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C7A">
            <w:rPr>
              <w:rFonts w:ascii="MS Gothic" w:eastAsia="MS Gothic" w:hAnsi="MS Gothic" w:hint="eastAsia"/>
            </w:rPr>
            <w:t>☐</w:t>
          </w:r>
        </w:sdtContent>
      </w:sdt>
      <w:r w:rsidR="00C075A2">
        <w:t xml:space="preserve"> ________</w:t>
      </w:r>
    </w:p>
    <w:p w:rsidR="00C075A2" w:rsidRPr="008002F7" w:rsidRDefault="00BD64BE">
      <w:pPr>
        <w:rPr>
          <w:b/>
        </w:rPr>
      </w:pPr>
      <w:sdt>
        <w:sdtPr>
          <w:id w:val="1891919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C7A">
            <w:rPr>
              <w:rFonts w:ascii="MS Gothic" w:eastAsia="MS Gothic" w:hAnsi="MS Gothic" w:hint="eastAsia"/>
            </w:rPr>
            <w:t>☐</w:t>
          </w:r>
        </w:sdtContent>
      </w:sdt>
      <w:r w:rsidR="00C075A2">
        <w:t xml:space="preserve"> ________</w:t>
      </w:r>
    </w:p>
    <w:p w:rsidR="009C7454" w:rsidRPr="009C7454" w:rsidRDefault="009C7454">
      <w:pPr>
        <w:rPr>
          <w:b/>
          <w:szCs w:val="28"/>
        </w:rPr>
      </w:pPr>
      <w:r w:rsidRPr="009C7454">
        <w:rPr>
          <w:b/>
          <w:szCs w:val="28"/>
        </w:rPr>
        <w:t>Укажите, откуда Вы узнали о нашей Вакансии?</w:t>
      </w:r>
    </w:p>
    <w:p w:rsidR="009C7454" w:rsidRPr="009C7454" w:rsidRDefault="00BD64BE" w:rsidP="009C7454">
      <w:pPr>
        <w:pStyle w:val="ab"/>
        <w:ind w:left="426" w:hanging="426"/>
        <w:rPr>
          <w:rFonts w:ascii="Times New Roman" w:hAnsi="Times New Roman"/>
          <w:b w:val="0"/>
          <w:i w:val="0"/>
          <w:sz w:val="20"/>
          <w:szCs w:val="28"/>
        </w:rPr>
      </w:pPr>
      <w:sdt>
        <w:sdtPr>
          <w:rPr>
            <w:rFonts w:ascii="Times New Roman" w:hAnsi="Times New Roman"/>
            <w:b w:val="0"/>
            <w:i w:val="0"/>
            <w:sz w:val="20"/>
            <w:szCs w:val="28"/>
          </w:rPr>
          <w:id w:val="-148384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454" w:rsidRPr="009C7454">
            <w:rPr>
              <w:rFonts w:ascii="MS Gothic" w:eastAsia="MS Gothic" w:hAnsi="MS Gothic" w:hint="eastAsia"/>
              <w:b w:val="0"/>
              <w:i w:val="0"/>
              <w:sz w:val="20"/>
              <w:szCs w:val="28"/>
            </w:rPr>
            <w:t>☐</w:t>
          </w:r>
        </w:sdtContent>
      </w:sdt>
      <w:r w:rsidR="009C7454" w:rsidRPr="009C7454">
        <w:rPr>
          <w:rFonts w:ascii="Times New Roman" w:hAnsi="Times New Roman"/>
          <w:b w:val="0"/>
          <w:i w:val="0"/>
          <w:sz w:val="20"/>
          <w:szCs w:val="28"/>
        </w:rPr>
        <w:t>я не искал работу, на меня самостоятельно вышел менеджер компании и предложил рассмотреть вакансию</w:t>
      </w:r>
    </w:p>
    <w:p w:rsidR="009C7454" w:rsidRPr="009C7454" w:rsidRDefault="00BD64BE" w:rsidP="009C7454">
      <w:pPr>
        <w:pStyle w:val="ab"/>
        <w:ind w:left="426" w:hanging="426"/>
        <w:rPr>
          <w:rFonts w:ascii="Times New Roman" w:hAnsi="Times New Roman"/>
          <w:b w:val="0"/>
          <w:i w:val="0"/>
          <w:sz w:val="20"/>
          <w:szCs w:val="28"/>
        </w:rPr>
      </w:pPr>
      <w:sdt>
        <w:sdtPr>
          <w:rPr>
            <w:rFonts w:ascii="Times New Roman" w:hAnsi="Times New Roman"/>
            <w:b w:val="0"/>
            <w:i w:val="0"/>
            <w:sz w:val="20"/>
            <w:szCs w:val="28"/>
          </w:rPr>
          <w:id w:val="79233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454" w:rsidRPr="009C7454">
            <w:rPr>
              <w:rFonts w:ascii="MS Gothic" w:eastAsia="MS Gothic" w:hAnsi="MS Gothic" w:hint="eastAsia"/>
              <w:b w:val="0"/>
              <w:i w:val="0"/>
              <w:sz w:val="20"/>
              <w:szCs w:val="28"/>
            </w:rPr>
            <w:t>☐</w:t>
          </w:r>
        </w:sdtContent>
      </w:sdt>
      <w:r w:rsidR="009C7454" w:rsidRPr="009C7454">
        <w:rPr>
          <w:rFonts w:ascii="Times New Roman" w:hAnsi="Times New Roman"/>
          <w:b w:val="0"/>
          <w:i w:val="0"/>
          <w:sz w:val="20"/>
          <w:szCs w:val="28"/>
        </w:rPr>
        <w:t xml:space="preserve"> порекомендовали знакомые, если это сотрудник нашей компании, укажите фамилию___________________</w:t>
      </w:r>
    </w:p>
    <w:p w:rsidR="009C7454" w:rsidRPr="009C7454" w:rsidRDefault="00BD64BE" w:rsidP="009C7454">
      <w:pPr>
        <w:pStyle w:val="ab"/>
        <w:ind w:left="426" w:hanging="426"/>
        <w:rPr>
          <w:rFonts w:ascii="Times New Roman" w:hAnsi="Times New Roman"/>
          <w:b w:val="0"/>
          <w:i w:val="0"/>
          <w:sz w:val="20"/>
          <w:szCs w:val="28"/>
        </w:rPr>
      </w:pPr>
      <w:sdt>
        <w:sdtPr>
          <w:rPr>
            <w:rFonts w:ascii="Times New Roman" w:hAnsi="Times New Roman"/>
            <w:b w:val="0"/>
            <w:i w:val="0"/>
            <w:sz w:val="20"/>
            <w:szCs w:val="28"/>
          </w:rPr>
          <w:id w:val="-127308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454" w:rsidRPr="009C7454">
            <w:rPr>
              <w:rFonts w:ascii="MS Gothic" w:eastAsia="MS Gothic" w:hAnsi="MS Gothic" w:hint="eastAsia"/>
              <w:b w:val="0"/>
              <w:i w:val="0"/>
              <w:sz w:val="20"/>
              <w:szCs w:val="28"/>
            </w:rPr>
            <w:t>☐</w:t>
          </w:r>
        </w:sdtContent>
      </w:sdt>
      <w:r w:rsidR="009C7454" w:rsidRPr="009C7454">
        <w:rPr>
          <w:rFonts w:ascii="Times New Roman" w:hAnsi="Times New Roman"/>
          <w:b w:val="0"/>
          <w:i w:val="0"/>
          <w:sz w:val="20"/>
          <w:szCs w:val="28"/>
        </w:rPr>
        <w:t>увидел вакансию на официальном сайте компании, откликнулся</w:t>
      </w:r>
    </w:p>
    <w:p w:rsidR="009C7454" w:rsidRPr="009C7454" w:rsidRDefault="00BD64BE" w:rsidP="009C7454">
      <w:pPr>
        <w:pStyle w:val="ab"/>
        <w:ind w:left="426" w:hanging="426"/>
        <w:rPr>
          <w:rFonts w:ascii="Times New Roman" w:hAnsi="Times New Roman"/>
          <w:b w:val="0"/>
          <w:i w:val="0"/>
          <w:sz w:val="20"/>
          <w:szCs w:val="28"/>
        </w:rPr>
      </w:pPr>
      <w:sdt>
        <w:sdtPr>
          <w:rPr>
            <w:rFonts w:ascii="Times New Roman" w:hAnsi="Times New Roman"/>
            <w:b w:val="0"/>
            <w:i w:val="0"/>
            <w:sz w:val="20"/>
            <w:szCs w:val="28"/>
          </w:rPr>
          <w:id w:val="-72137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454" w:rsidRPr="009C7454">
            <w:rPr>
              <w:rFonts w:ascii="MS Gothic" w:eastAsia="MS Gothic" w:hAnsi="MS Gothic" w:hint="eastAsia"/>
              <w:b w:val="0"/>
              <w:i w:val="0"/>
              <w:sz w:val="20"/>
              <w:szCs w:val="28"/>
            </w:rPr>
            <w:t>☐</w:t>
          </w:r>
        </w:sdtContent>
      </w:sdt>
      <w:r w:rsidR="009C7454" w:rsidRPr="009C7454">
        <w:rPr>
          <w:rFonts w:ascii="Times New Roman" w:hAnsi="Times New Roman"/>
          <w:b w:val="0"/>
          <w:i w:val="0"/>
          <w:sz w:val="20"/>
          <w:szCs w:val="28"/>
        </w:rPr>
        <w:t xml:space="preserve">в социальных сетях (Одноклассники, </w:t>
      </w:r>
      <w:proofErr w:type="spellStart"/>
      <w:r w:rsidR="009C7454" w:rsidRPr="009C7454">
        <w:rPr>
          <w:rFonts w:ascii="Times New Roman" w:hAnsi="Times New Roman"/>
          <w:b w:val="0"/>
          <w:i w:val="0"/>
          <w:sz w:val="20"/>
          <w:szCs w:val="28"/>
        </w:rPr>
        <w:t>ВКонтакте</w:t>
      </w:r>
      <w:proofErr w:type="spellEnd"/>
      <w:r w:rsidR="009C7454" w:rsidRPr="009C7454">
        <w:rPr>
          <w:rFonts w:ascii="Times New Roman" w:hAnsi="Times New Roman"/>
          <w:b w:val="0"/>
          <w:i w:val="0"/>
          <w:sz w:val="20"/>
          <w:szCs w:val="28"/>
        </w:rPr>
        <w:t xml:space="preserve">, </w:t>
      </w:r>
      <w:proofErr w:type="spellStart"/>
      <w:r w:rsidR="009C7454" w:rsidRPr="009C7454">
        <w:rPr>
          <w:rFonts w:ascii="Times New Roman" w:hAnsi="Times New Roman"/>
          <w:b w:val="0"/>
          <w:i w:val="0"/>
          <w:sz w:val="20"/>
          <w:szCs w:val="28"/>
        </w:rPr>
        <w:t>Инстаграмм</w:t>
      </w:r>
      <w:proofErr w:type="spellEnd"/>
      <w:r w:rsidR="009C7454" w:rsidRPr="009C7454">
        <w:rPr>
          <w:rFonts w:ascii="Times New Roman" w:hAnsi="Times New Roman"/>
          <w:b w:val="0"/>
          <w:i w:val="0"/>
          <w:sz w:val="20"/>
          <w:szCs w:val="28"/>
        </w:rPr>
        <w:t xml:space="preserve"> и прочее)</w:t>
      </w:r>
    </w:p>
    <w:p w:rsidR="009C7454" w:rsidRPr="009C7454" w:rsidRDefault="00BD64BE" w:rsidP="009C7454">
      <w:pPr>
        <w:pStyle w:val="ab"/>
        <w:ind w:left="426" w:hanging="426"/>
        <w:rPr>
          <w:rFonts w:ascii="Times New Roman" w:hAnsi="Times New Roman"/>
          <w:b w:val="0"/>
          <w:i w:val="0"/>
          <w:sz w:val="20"/>
          <w:szCs w:val="28"/>
        </w:rPr>
      </w:pPr>
      <w:sdt>
        <w:sdtPr>
          <w:rPr>
            <w:rFonts w:ascii="Times New Roman" w:hAnsi="Times New Roman"/>
            <w:b w:val="0"/>
            <w:i w:val="0"/>
            <w:sz w:val="20"/>
            <w:szCs w:val="28"/>
          </w:rPr>
          <w:id w:val="-117534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454" w:rsidRPr="009C7454">
            <w:rPr>
              <w:rFonts w:ascii="MS Gothic" w:eastAsia="MS Gothic" w:hAnsi="MS Gothic" w:hint="eastAsia"/>
              <w:b w:val="0"/>
              <w:i w:val="0"/>
              <w:sz w:val="20"/>
              <w:szCs w:val="28"/>
            </w:rPr>
            <w:t>☐</w:t>
          </w:r>
        </w:sdtContent>
      </w:sdt>
      <w:r w:rsidR="009C7454" w:rsidRPr="009C7454">
        <w:rPr>
          <w:rFonts w:ascii="Times New Roman" w:hAnsi="Times New Roman"/>
          <w:b w:val="0"/>
          <w:i w:val="0"/>
          <w:sz w:val="20"/>
          <w:szCs w:val="28"/>
        </w:rPr>
        <w:t>на работном сайте (</w:t>
      </w:r>
      <w:proofErr w:type="spellStart"/>
      <w:r w:rsidR="009C7454" w:rsidRPr="009C7454">
        <w:rPr>
          <w:rFonts w:ascii="Times New Roman" w:hAnsi="Times New Roman"/>
          <w:b w:val="0"/>
          <w:i w:val="0"/>
          <w:sz w:val="20"/>
          <w:szCs w:val="28"/>
          <w:lang w:val="en-US"/>
        </w:rPr>
        <w:t>hh</w:t>
      </w:r>
      <w:proofErr w:type="spellEnd"/>
      <w:r w:rsidR="009C7454" w:rsidRPr="009C7454">
        <w:rPr>
          <w:rFonts w:ascii="Times New Roman" w:hAnsi="Times New Roman"/>
          <w:b w:val="0"/>
          <w:i w:val="0"/>
          <w:sz w:val="20"/>
          <w:szCs w:val="28"/>
        </w:rPr>
        <w:t>.</w:t>
      </w:r>
      <w:proofErr w:type="spellStart"/>
      <w:r w:rsidR="009C7454" w:rsidRPr="009C7454">
        <w:rPr>
          <w:rFonts w:ascii="Times New Roman" w:hAnsi="Times New Roman"/>
          <w:b w:val="0"/>
          <w:i w:val="0"/>
          <w:sz w:val="20"/>
          <w:szCs w:val="28"/>
          <w:lang w:val="en-US"/>
        </w:rPr>
        <w:t>ru</w:t>
      </w:r>
      <w:proofErr w:type="spellEnd"/>
      <w:r w:rsidR="009C7454" w:rsidRPr="009C7454">
        <w:rPr>
          <w:rFonts w:ascii="Times New Roman" w:hAnsi="Times New Roman"/>
          <w:b w:val="0"/>
          <w:i w:val="0"/>
          <w:sz w:val="20"/>
          <w:szCs w:val="28"/>
        </w:rPr>
        <w:t>, Зарплата.</w:t>
      </w:r>
      <w:proofErr w:type="spellStart"/>
      <w:r w:rsidR="009C7454" w:rsidRPr="009C7454">
        <w:rPr>
          <w:rFonts w:ascii="Times New Roman" w:hAnsi="Times New Roman"/>
          <w:b w:val="0"/>
          <w:i w:val="0"/>
          <w:sz w:val="20"/>
          <w:szCs w:val="28"/>
          <w:lang w:val="en-US"/>
        </w:rPr>
        <w:t>ru</w:t>
      </w:r>
      <w:proofErr w:type="spellEnd"/>
      <w:r w:rsidR="009C7454" w:rsidRPr="009C7454">
        <w:rPr>
          <w:rFonts w:ascii="Times New Roman" w:hAnsi="Times New Roman"/>
          <w:b w:val="0"/>
          <w:i w:val="0"/>
          <w:sz w:val="20"/>
          <w:szCs w:val="28"/>
        </w:rPr>
        <w:t xml:space="preserve">, </w:t>
      </w:r>
      <w:proofErr w:type="spellStart"/>
      <w:r w:rsidR="009C7454" w:rsidRPr="009C7454">
        <w:rPr>
          <w:rFonts w:ascii="Times New Roman" w:hAnsi="Times New Roman"/>
          <w:b w:val="0"/>
          <w:i w:val="0"/>
          <w:sz w:val="20"/>
          <w:szCs w:val="28"/>
          <w:lang w:val="en-US"/>
        </w:rPr>
        <w:t>Superjob</w:t>
      </w:r>
      <w:proofErr w:type="spellEnd"/>
      <w:r w:rsidR="009C7454" w:rsidRPr="009C7454">
        <w:rPr>
          <w:rFonts w:ascii="Times New Roman" w:hAnsi="Times New Roman"/>
          <w:b w:val="0"/>
          <w:i w:val="0"/>
          <w:sz w:val="20"/>
          <w:szCs w:val="28"/>
        </w:rPr>
        <w:t xml:space="preserve"> или другие)</w:t>
      </w:r>
    </w:p>
    <w:p w:rsidR="009C7454" w:rsidRPr="009C7454" w:rsidRDefault="00BD64BE" w:rsidP="009C7454">
      <w:pPr>
        <w:pStyle w:val="ab"/>
        <w:ind w:left="426" w:hanging="426"/>
        <w:rPr>
          <w:rFonts w:ascii="Times New Roman" w:hAnsi="Times New Roman"/>
          <w:b w:val="0"/>
          <w:i w:val="0"/>
          <w:sz w:val="20"/>
          <w:szCs w:val="28"/>
        </w:rPr>
      </w:pPr>
      <w:sdt>
        <w:sdtPr>
          <w:rPr>
            <w:rFonts w:ascii="Times New Roman" w:hAnsi="Times New Roman"/>
            <w:b w:val="0"/>
            <w:i w:val="0"/>
            <w:sz w:val="20"/>
            <w:szCs w:val="28"/>
          </w:rPr>
          <w:id w:val="9321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454" w:rsidRPr="009C7454">
            <w:rPr>
              <w:rFonts w:ascii="MS Gothic" w:eastAsia="MS Gothic" w:hAnsi="MS Gothic" w:hint="eastAsia"/>
              <w:b w:val="0"/>
              <w:i w:val="0"/>
              <w:sz w:val="20"/>
              <w:szCs w:val="28"/>
            </w:rPr>
            <w:t>☐</w:t>
          </w:r>
        </w:sdtContent>
      </w:sdt>
      <w:r w:rsidR="009C7454" w:rsidRPr="009C7454">
        <w:rPr>
          <w:rFonts w:ascii="Times New Roman" w:hAnsi="Times New Roman"/>
          <w:b w:val="0"/>
          <w:i w:val="0"/>
          <w:sz w:val="20"/>
          <w:szCs w:val="28"/>
        </w:rPr>
        <w:t>из Центра Занятости</w:t>
      </w:r>
    </w:p>
    <w:p w:rsidR="009C7454" w:rsidRPr="009C7454" w:rsidRDefault="00BD64BE" w:rsidP="009C7454">
      <w:pPr>
        <w:pStyle w:val="ab"/>
        <w:ind w:left="426" w:hanging="426"/>
        <w:rPr>
          <w:rFonts w:ascii="Times New Roman" w:hAnsi="Times New Roman"/>
          <w:b w:val="0"/>
          <w:i w:val="0"/>
          <w:sz w:val="20"/>
          <w:szCs w:val="28"/>
        </w:rPr>
      </w:pPr>
      <w:sdt>
        <w:sdtPr>
          <w:rPr>
            <w:rFonts w:ascii="Times New Roman" w:hAnsi="Times New Roman"/>
            <w:b w:val="0"/>
            <w:i w:val="0"/>
            <w:sz w:val="20"/>
            <w:szCs w:val="28"/>
          </w:rPr>
          <w:id w:val="-112083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454" w:rsidRPr="009C7454">
            <w:rPr>
              <w:rFonts w:ascii="MS Gothic" w:eastAsia="MS Gothic" w:hAnsi="MS Gothic" w:hint="eastAsia"/>
              <w:b w:val="0"/>
              <w:i w:val="0"/>
              <w:sz w:val="20"/>
              <w:szCs w:val="28"/>
            </w:rPr>
            <w:t>☐</w:t>
          </w:r>
        </w:sdtContent>
      </w:sdt>
      <w:r w:rsidR="009C7454" w:rsidRPr="009C7454">
        <w:rPr>
          <w:rFonts w:ascii="Times New Roman" w:hAnsi="Times New Roman"/>
          <w:b w:val="0"/>
          <w:i w:val="0"/>
          <w:sz w:val="20"/>
          <w:szCs w:val="28"/>
        </w:rPr>
        <w:t>из ВУЗа (отдел практик и трудоустройства и т.д.)</w:t>
      </w:r>
    </w:p>
    <w:p w:rsidR="009C7454" w:rsidRPr="009C7454" w:rsidRDefault="00BD64BE" w:rsidP="009C7454">
      <w:pPr>
        <w:pStyle w:val="ab"/>
        <w:ind w:left="426" w:hanging="426"/>
        <w:rPr>
          <w:rFonts w:ascii="Times New Roman" w:hAnsi="Times New Roman"/>
          <w:b w:val="0"/>
          <w:sz w:val="20"/>
          <w:szCs w:val="28"/>
        </w:rPr>
      </w:pPr>
      <w:sdt>
        <w:sdtPr>
          <w:rPr>
            <w:rFonts w:ascii="Times New Roman" w:hAnsi="Times New Roman"/>
            <w:b w:val="0"/>
            <w:i w:val="0"/>
            <w:sz w:val="20"/>
            <w:szCs w:val="28"/>
          </w:rPr>
          <w:id w:val="132138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454" w:rsidRPr="009C7454">
            <w:rPr>
              <w:rFonts w:ascii="MS Gothic" w:eastAsia="MS Gothic" w:hAnsi="MS Gothic" w:hint="eastAsia"/>
              <w:b w:val="0"/>
              <w:i w:val="0"/>
              <w:sz w:val="20"/>
              <w:szCs w:val="28"/>
            </w:rPr>
            <w:t>☐</w:t>
          </w:r>
        </w:sdtContent>
      </w:sdt>
      <w:r w:rsidR="009C7454" w:rsidRPr="009C7454">
        <w:rPr>
          <w:rFonts w:ascii="Times New Roman" w:hAnsi="Times New Roman"/>
          <w:b w:val="0"/>
          <w:i w:val="0"/>
          <w:sz w:val="20"/>
          <w:szCs w:val="28"/>
        </w:rPr>
        <w:t>реклама на Телевидении</w:t>
      </w:r>
    </w:p>
    <w:p w:rsidR="009C7454" w:rsidRPr="009C7454" w:rsidRDefault="00BD64BE" w:rsidP="009C7454">
      <w:pPr>
        <w:pStyle w:val="ab"/>
        <w:ind w:left="426" w:hanging="426"/>
        <w:rPr>
          <w:b w:val="0"/>
          <w:i w:val="0"/>
          <w:sz w:val="20"/>
          <w:szCs w:val="28"/>
        </w:rPr>
      </w:pPr>
      <w:sdt>
        <w:sdtPr>
          <w:rPr>
            <w:rFonts w:ascii="Times New Roman" w:hAnsi="Times New Roman"/>
            <w:b w:val="0"/>
            <w:i w:val="0"/>
            <w:sz w:val="20"/>
            <w:szCs w:val="28"/>
          </w:rPr>
          <w:id w:val="224259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454" w:rsidRPr="009C7454">
            <w:rPr>
              <w:rFonts w:ascii="MS Gothic" w:eastAsia="MS Gothic" w:hAnsi="MS Gothic" w:hint="eastAsia"/>
              <w:b w:val="0"/>
              <w:i w:val="0"/>
              <w:sz w:val="20"/>
              <w:szCs w:val="28"/>
            </w:rPr>
            <w:t>☐</w:t>
          </w:r>
        </w:sdtContent>
      </w:sdt>
      <w:r w:rsidR="009C7454" w:rsidRPr="009C7454">
        <w:rPr>
          <w:rFonts w:ascii="Times New Roman" w:hAnsi="Times New Roman"/>
          <w:b w:val="0"/>
          <w:i w:val="0"/>
          <w:sz w:val="20"/>
          <w:szCs w:val="28"/>
        </w:rPr>
        <w:t>другой Источник (укажите</w:t>
      </w:r>
      <w:r w:rsidR="009C7454" w:rsidRPr="009C7454">
        <w:rPr>
          <w:b w:val="0"/>
          <w:i w:val="0"/>
          <w:sz w:val="20"/>
          <w:szCs w:val="28"/>
        </w:rPr>
        <w:t>)____________________________________________________________________</w:t>
      </w:r>
    </w:p>
    <w:p w:rsidR="009C7454" w:rsidRDefault="009C7454">
      <w:pPr>
        <w:rPr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88"/>
      </w:tblGrid>
      <w:tr w:rsidR="00C075A2">
        <w:tc>
          <w:tcPr>
            <w:tcW w:w="3510" w:type="dxa"/>
          </w:tcPr>
          <w:p w:rsidR="00C075A2" w:rsidRDefault="00C075A2">
            <w:pPr>
              <w:rPr>
                <w:b/>
              </w:rPr>
            </w:pPr>
            <w:r>
              <w:rPr>
                <w:b/>
              </w:rPr>
              <w:t>Отрасли, регионы, предприятия, с которыми у Вас есть деловые связи, контакты:</w:t>
            </w:r>
          </w:p>
        </w:tc>
        <w:tc>
          <w:tcPr>
            <w:tcW w:w="7088" w:type="dxa"/>
          </w:tcPr>
          <w:p w:rsidR="00C075A2" w:rsidRDefault="00C075A2">
            <w:pPr>
              <w:rPr>
                <w:b/>
                <w:i/>
                <w:sz w:val="22"/>
              </w:rPr>
            </w:pPr>
          </w:p>
        </w:tc>
      </w:tr>
    </w:tbl>
    <w:p w:rsidR="00C075A2" w:rsidRDefault="00C075A2">
      <w:pPr>
        <w:rPr>
          <w:b/>
          <w:sz w:val="8"/>
        </w:rPr>
      </w:pPr>
    </w:p>
    <w:p w:rsidR="00C075A2" w:rsidRDefault="00C075A2">
      <w:pPr>
        <w:rPr>
          <w:b/>
        </w:rPr>
      </w:pPr>
      <w:r>
        <w:rPr>
          <w:b/>
        </w:rPr>
        <w:t xml:space="preserve">Укажите нескольких Ваших бывших руководителей (деловых партнёров), которые могут Вас рекомендовать: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976"/>
        <w:gridCol w:w="2268"/>
        <w:gridCol w:w="1418"/>
      </w:tblGrid>
      <w:tr w:rsidR="00C075A2">
        <w:tc>
          <w:tcPr>
            <w:tcW w:w="3936" w:type="dxa"/>
            <w:tcBorders>
              <w:bottom w:val="nil"/>
            </w:tcBorders>
            <w:shd w:val="pct5" w:color="auto" w:fill="FFFFFF"/>
          </w:tcPr>
          <w:p w:rsidR="00C075A2" w:rsidRDefault="00C075A2">
            <w:pPr>
              <w:jc w:val="center"/>
            </w:pPr>
            <w:r>
              <w:t>Ф.И.О. (полностью)</w:t>
            </w:r>
          </w:p>
        </w:tc>
        <w:tc>
          <w:tcPr>
            <w:tcW w:w="2976" w:type="dxa"/>
            <w:tcBorders>
              <w:bottom w:val="nil"/>
            </w:tcBorders>
            <w:shd w:val="pct5" w:color="auto" w:fill="FFFFFF"/>
          </w:tcPr>
          <w:p w:rsidR="00C075A2" w:rsidRDefault="00C075A2">
            <w:pPr>
              <w:jc w:val="center"/>
            </w:pPr>
            <w:r>
              <w:t>Организация</w:t>
            </w:r>
          </w:p>
        </w:tc>
        <w:tc>
          <w:tcPr>
            <w:tcW w:w="2268" w:type="dxa"/>
            <w:tcBorders>
              <w:bottom w:val="nil"/>
            </w:tcBorders>
            <w:shd w:val="pct5" w:color="auto" w:fill="FFFFFF"/>
          </w:tcPr>
          <w:p w:rsidR="00C075A2" w:rsidRDefault="00C075A2">
            <w:pPr>
              <w:jc w:val="center"/>
            </w:pPr>
            <w:r>
              <w:t>Должность</w:t>
            </w:r>
          </w:p>
        </w:tc>
        <w:tc>
          <w:tcPr>
            <w:tcW w:w="1418" w:type="dxa"/>
            <w:tcBorders>
              <w:bottom w:val="nil"/>
            </w:tcBorders>
            <w:shd w:val="pct5" w:color="auto" w:fill="FFFFFF"/>
          </w:tcPr>
          <w:p w:rsidR="00C075A2" w:rsidRDefault="00C075A2">
            <w:pPr>
              <w:jc w:val="center"/>
            </w:pPr>
            <w:r>
              <w:t xml:space="preserve"> телефон</w:t>
            </w:r>
          </w:p>
        </w:tc>
      </w:tr>
      <w:tr w:rsidR="00C075A2">
        <w:tc>
          <w:tcPr>
            <w:tcW w:w="3936" w:type="dxa"/>
          </w:tcPr>
          <w:p w:rsidR="00C075A2" w:rsidRDefault="00C075A2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976" w:type="dxa"/>
          </w:tcPr>
          <w:p w:rsidR="00C075A2" w:rsidRDefault="00C075A2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268" w:type="dxa"/>
          </w:tcPr>
          <w:p w:rsidR="00C075A2" w:rsidRDefault="00C075A2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418" w:type="dxa"/>
          </w:tcPr>
          <w:p w:rsidR="00C075A2" w:rsidRDefault="00C075A2">
            <w:pPr>
              <w:jc w:val="center"/>
              <w:rPr>
                <w:b/>
                <w:i/>
                <w:sz w:val="22"/>
              </w:rPr>
            </w:pPr>
          </w:p>
        </w:tc>
      </w:tr>
      <w:tr w:rsidR="00C075A2">
        <w:tc>
          <w:tcPr>
            <w:tcW w:w="3936" w:type="dxa"/>
          </w:tcPr>
          <w:p w:rsidR="00C075A2" w:rsidRDefault="00C075A2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976" w:type="dxa"/>
          </w:tcPr>
          <w:p w:rsidR="00C075A2" w:rsidRDefault="00C075A2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268" w:type="dxa"/>
          </w:tcPr>
          <w:p w:rsidR="00C075A2" w:rsidRDefault="00C075A2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418" w:type="dxa"/>
          </w:tcPr>
          <w:p w:rsidR="00C075A2" w:rsidRDefault="00C075A2">
            <w:pPr>
              <w:jc w:val="center"/>
              <w:rPr>
                <w:b/>
                <w:i/>
                <w:sz w:val="22"/>
              </w:rPr>
            </w:pPr>
          </w:p>
        </w:tc>
      </w:tr>
      <w:tr w:rsidR="00C075A2">
        <w:tc>
          <w:tcPr>
            <w:tcW w:w="3936" w:type="dxa"/>
          </w:tcPr>
          <w:p w:rsidR="00C075A2" w:rsidRDefault="00C075A2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976" w:type="dxa"/>
          </w:tcPr>
          <w:p w:rsidR="00C075A2" w:rsidRDefault="00C075A2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268" w:type="dxa"/>
          </w:tcPr>
          <w:p w:rsidR="00C075A2" w:rsidRDefault="00C075A2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418" w:type="dxa"/>
          </w:tcPr>
          <w:p w:rsidR="00C075A2" w:rsidRDefault="00C075A2">
            <w:pPr>
              <w:jc w:val="center"/>
              <w:rPr>
                <w:b/>
                <w:i/>
                <w:sz w:val="22"/>
              </w:rPr>
            </w:pPr>
          </w:p>
        </w:tc>
      </w:tr>
    </w:tbl>
    <w:p w:rsidR="00C075A2" w:rsidRDefault="00C075A2">
      <w:pPr>
        <w:jc w:val="both"/>
        <w:rPr>
          <w:b/>
        </w:rPr>
      </w:pPr>
      <w:r>
        <w:rPr>
          <w:b/>
        </w:rPr>
        <w:t xml:space="preserve">Кого Вы можете рекомендовать нам как перспективного специалиста </w:t>
      </w:r>
      <w:proofErr w:type="gramStart"/>
      <w:r>
        <w:rPr>
          <w:b/>
        </w:rPr>
        <w:t>в  любой</w:t>
      </w:r>
      <w:proofErr w:type="gramEnd"/>
      <w:r>
        <w:rPr>
          <w:b/>
        </w:rPr>
        <w:t xml:space="preserve"> сфере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976"/>
        <w:gridCol w:w="2127"/>
        <w:gridCol w:w="1559"/>
      </w:tblGrid>
      <w:tr w:rsidR="00C075A2">
        <w:tc>
          <w:tcPr>
            <w:tcW w:w="3936" w:type="dxa"/>
            <w:tcBorders>
              <w:bottom w:val="nil"/>
            </w:tcBorders>
            <w:shd w:val="pct5" w:color="auto" w:fill="FFFFFF"/>
          </w:tcPr>
          <w:p w:rsidR="00C075A2" w:rsidRDefault="00C075A2">
            <w:pPr>
              <w:jc w:val="center"/>
            </w:pPr>
            <w:r>
              <w:t>Ф.И.О. (полностью)</w:t>
            </w:r>
          </w:p>
        </w:tc>
        <w:tc>
          <w:tcPr>
            <w:tcW w:w="2976" w:type="dxa"/>
            <w:tcBorders>
              <w:bottom w:val="nil"/>
            </w:tcBorders>
            <w:shd w:val="pct5" w:color="auto" w:fill="FFFFFF"/>
          </w:tcPr>
          <w:p w:rsidR="00C075A2" w:rsidRDefault="00C075A2">
            <w:pPr>
              <w:jc w:val="center"/>
            </w:pPr>
            <w:r>
              <w:t>Организация</w:t>
            </w:r>
          </w:p>
        </w:tc>
        <w:tc>
          <w:tcPr>
            <w:tcW w:w="2127" w:type="dxa"/>
            <w:tcBorders>
              <w:bottom w:val="nil"/>
            </w:tcBorders>
            <w:shd w:val="pct5" w:color="auto" w:fill="FFFFFF"/>
          </w:tcPr>
          <w:p w:rsidR="00C075A2" w:rsidRDefault="00C075A2">
            <w:pPr>
              <w:jc w:val="center"/>
            </w:pPr>
            <w:r>
              <w:t>Должность</w:t>
            </w:r>
          </w:p>
        </w:tc>
        <w:tc>
          <w:tcPr>
            <w:tcW w:w="1559" w:type="dxa"/>
            <w:tcBorders>
              <w:bottom w:val="nil"/>
            </w:tcBorders>
            <w:shd w:val="pct5" w:color="auto" w:fill="FFFFFF"/>
          </w:tcPr>
          <w:p w:rsidR="00C075A2" w:rsidRDefault="00C075A2">
            <w:pPr>
              <w:jc w:val="center"/>
            </w:pPr>
            <w:r>
              <w:t xml:space="preserve"> телефон</w:t>
            </w:r>
          </w:p>
        </w:tc>
      </w:tr>
      <w:tr w:rsidR="00C075A2">
        <w:tc>
          <w:tcPr>
            <w:tcW w:w="3936" w:type="dxa"/>
          </w:tcPr>
          <w:p w:rsidR="00C075A2" w:rsidRDefault="00C075A2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976" w:type="dxa"/>
          </w:tcPr>
          <w:p w:rsidR="00C075A2" w:rsidRDefault="00C075A2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127" w:type="dxa"/>
          </w:tcPr>
          <w:p w:rsidR="00C075A2" w:rsidRDefault="00C075A2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559" w:type="dxa"/>
          </w:tcPr>
          <w:p w:rsidR="00C075A2" w:rsidRDefault="00C075A2">
            <w:pPr>
              <w:jc w:val="center"/>
              <w:rPr>
                <w:b/>
                <w:i/>
                <w:sz w:val="22"/>
              </w:rPr>
            </w:pPr>
          </w:p>
        </w:tc>
      </w:tr>
      <w:tr w:rsidR="00C075A2">
        <w:tc>
          <w:tcPr>
            <w:tcW w:w="3936" w:type="dxa"/>
          </w:tcPr>
          <w:p w:rsidR="00C075A2" w:rsidRDefault="00C075A2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976" w:type="dxa"/>
          </w:tcPr>
          <w:p w:rsidR="00C075A2" w:rsidRDefault="00C075A2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127" w:type="dxa"/>
          </w:tcPr>
          <w:p w:rsidR="00C075A2" w:rsidRDefault="00C075A2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559" w:type="dxa"/>
          </w:tcPr>
          <w:p w:rsidR="00C075A2" w:rsidRDefault="00C075A2">
            <w:pPr>
              <w:jc w:val="center"/>
              <w:rPr>
                <w:b/>
                <w:i/>
                <w:sz w:val="22"/>
              </w:rPr>
            </w:pPr>
          </w:p>
        </w:tc>
      </w:tr>
      <w:tr w:rsidR="00C075A2">
        <w:tc>
          <w:tcPr>
            <w:tcW w:w="3936" w:type="dxa"/>
          </w:tcPr>
          <w:p w:rsidR="00C075A2" w:rsidRDefault="00C075A2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976" w:type="dxa"/>
          </w:tcPr>
          <w:p w:rsidR="00C075A2" w:rsidRDefault="00C075A2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127" w:type="dxa"/>
          </w:tcPr>
          <w:p w:rsidR="00C075A2" w:rsidRDefault="00C075A2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559" w:type="dxa"/>
          </w:tcPr>
          <w:p w:rsidR="00C075A2" w:rsidRDefault="00C075A2">
            <w:pPr>
              <w:jc w:val="center"/>
              <w:rPr>
                <w:b/>
                <w:i/>
                <w:sz w:val="22"/>
              </w:rPr>
            </w:pPr>
          </w:p>
        </w:tc>
      </w:tr>
    </w:tbl>
    <w:p w:rsidR="00C075A2" w:rsidRDefault="00C075A2">
      <w:pPr>
        <w:jc w:val="both"/>
        <w:rPr>
          <w:i/>
          <w:sz w:val="8"/>
        </w:rPr>
      </w:pPr>
    </w:p>
    <w:p w:rsidR="00C075A2" w:rsidRDefault="00C075A2">
      <w:pPr>
        <w:jc w:val="both"/>
        <w:rPr>
          <w:i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1"/>
        <w:gridCol w:w="6637"/>
      </w:tblGrid>
      <w:tr w:rsidR="00C075A2" w:rsidTr="008002F7">
        <w:tc>
          <w:tcPr>
            <w:tcW w:w="3961" w:type="dxa"/>
          </w:tcPr>
          <w:p w:rsidR="00C075A2" w:rsidRDefault="00C075A2">
            <w:pPr>
              <w:jc w:val="both"/>
            </w:pPr>
            <w:r>
              <w:t xml:space="preserve">Пожалуйста, представьте себя. </w:t>
            </w:r>
            <w:r w:rsidRPr="00756E99">
              <w:rPr>
                <w:b/>
                <w:i/>
              </w:rPr>
              <w:t>Опишите сильные и слабые стороны характера:</w:t>
            </w:r>
          </w:p>
        </w:tc>
        <w:tc>
          <w:tcPr>
            <w:tcW w:w="6637" w:type="dxa"/>
          </w:tcPr>
          <w:p w:rsidR="00C075A2" w:rsidRDefault="00C075A2">
            <w:pPr>
              <w:rPr>
                <w:b/>
                <w:i/>
                <w:sz w:val="22"/>
              </w:rPr>
            </w:pPr>
          </w:p>
        </w:tc>
      </w:tr>
    </w:tbl>
    <w:p w:rsidR="00C075A2" w:rsidRDefault="00C075A2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1"/>
        <w:gridCol w:w="6637"/>
      </w:tblGrid>
      <w:tr w:rsidR="00C075A2" w:rsidTr="008002F7">
        <w:tc>
          <w:tcPr>
            <w:tcW w:w="3961" w:type="dxa"/>
          </w:tcPr>
          <w:p w:rsidR="00C075A2" w:rsidRDefault="00C075A2">
            <w:pPr>
              <w:jc w:val="both"/>
              <w:rPr>
                <w:i/>
              </w:rPr>
            </w:pPr>
            <w:r w:rsidRPr="00756E99">
              <w:rPr>
                <w:b/>
                <w:i/>
              </w:rPr>
              <w:t>Ваши долгосрочные цели профессиональной деятельности</w:t>
            </w:r>
            <w:r>
              <w:rPr>
                <w:i/>
              </w:rPr>
              <w:t xml:space="preserve"> (в настоящее время, через 5 лет, через 10 лет)</w:t>
            </w:r>
            <w:r>
              <w:t>:</w:t>
            </w:r>
          </w:p>
        </w:tc>
        <w:tc>
          <w:tcPr>
            <w:tcW w:w="6637" w:type="dxa"/>
          </w:tcPr>
          <w:p w:rsidR="00C075A2" w:rsidRDefault="00C075A2">
            <w:pPr>
              <w:rPr>
                <w:b/>
                <w:i/>
                <w:sz w:val="22"/>
              </w:rPr>
            </w:pPr>
          </w:p>
        </w:tc>
      </w:tr>
    </w:tbl>
    <w:p w:rsidR="00C075A2" w:rsidRDefault="00C075A2">
      <w:pPr>
        <w:jc w:val="both"/>
        <w:rPr>
          <w:i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670"/>
      </w:tblGrid>
      <w:tr w:rsidR="00C075A2">
        <w:tc>
          <w:tcPr>
            <w:tcW w:w="4928" w:type="dxa"/>
          </w:tcPr>
          <w:p w:rsidR="00C075A2" w:rsidRDefault="00C075A2">
            <w:pPr>
              <w:jc w:val="both"/>
            </w:pPr>
            <w:r>
              <w:rPr>
                <w:i/>
              </w:rPr>
              <w:t xml:space="preserve">На какие </w:t>
            </w:r>
            <w:r w:rsidRPr="00756E99">
              <w:rPr>
                <w:b/>
                <w:i/>
              </w:rPr>
              <w:t>дополнительные льготы  Вы имеете право</w:t>
            </w:r>
            <w:r>
              <w:rPr>
                <w:i/>
              </w:rPr>
              <w:t>:</w:t>
            </w:r>
          </w:p>
        </w:tc>
        <w:tc>
          <w:tcPr>
            <w:tcW w:w="5670" w:type="dxa"/>
          </w:tcPr>
          <w:p w:rsidR="00C075A2" w:rsidRDefault="00C075A2">
            <w:pPr>
              <w:rPr>
                <w:b/>
                <w:i/>
                <w:sz w:val="22"/>
              </w:rPr>
            </w:pPr>
          </w:p>
        </w:tc>
      </w:tr>
    </w:tbl>
    <w:p w:rsidR="00C075A2" w:rsidRDefault="00C075A2">
      <w:pPr>
        <w:jc w:val="both"/>
        <w:rPr>
          <w:i/>
          <w:sz w:val="6"/>
        </w:rPr>
      </w:pPr>
    </w:p>
    <w:p w:rsidR="00C075A2" w:rsidRDefault="00C075A2">
      <w:pPr>
        <w:jc w:val="both"/>
        <w:rPr>
          <w:i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6095"/>
      </w:tblGrid>
      <w:tr w:rsidR="00C075A2">
        <w:tc>
          <w:tcPr>
            <w:tcW w:w="4503" w:type="dxa"/>
          </w:tcPr>
          <w:p w:rsidR="00C075A2" w:rsidRDefault="00C075A2">
            <w:pPr>
              <w:jc w:val="both"/>
            </w:pPr>
            <w:r>
              <w:rPr>
                <w:i/>
              </w:rPr>
              <w:t xml:space="preserve">Ваши </w:t>
            </w:r>
            <w:r w:rsidRPr="00756E99">
              <w:rPr>
                <w:b/>
                <w:i/>
              </w:rPr>
              <w:t>увлечения и интересы</w:t>
            </w:r>
            <w:r>
              <w:rPr>
                <w:i/>
              </w:rPr>
              <w:t>, в том числе спорт:</w:t>
            </w:r>
          </w:p>
        </w:tc>
        <w:tc>
          <w:tcPr>
            <w:tcW w:w="6095" w:type="dxa"/>
          </w:tcPr>
          <w:p w:rsidR="00C075A2" w:rsidRDefault="00C075A2">
            <w:pPr>
              <w:rPr>
                <w:b/>
                <w:i/>
                <w:sz w:val="22"/>
              </w:rPr>
            </w:pPr>
          </w:p>
        </w:tc>
      </w:tr>
    </w:tbl>
    <w:p w:rsidR="00C075A2" w:rsidRDefault="00C075A2">
      <w:pPr>
        <w:jc w:val="both"/>
        <w:rPr>
          <w:i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670"/>
      </w:tblGrid>
      <w:tr w:rsidR="00C075A2">
        <w:trPr>
          <w:trHeight w:val="173"/>
        </w:trPr>
        <w:tc>
          <w:tcPr>
            <w:tcW w:w="4928" w:type="dxa"/>
          </w:tcPr>
          <w:p w:rsidR="00C075A2" w:rsidRDefault="00C075A2">
            <w:pPr>
              <w:jc w:val="both"/>
            </w:pPr>
            <w:r w:rsidRPr="00756E99">
              <w:rPr>
                <w:b/>
                <w:i/>
              </w:rPr>
              <w:t>Оцените состояние своего здоровья</w:t>
            </w:r>
            <w:r>
              <w:rPr>
                <w:i/>
              </w:rPr>
              <w:t xml:space="preserve"> (имеются ли ограничения в выборе работы по состоянию здоровья)</w:t>
            </w:r>
            <w:r>
              <w:t>:</w:t>
            </w:r>
          </w:p>
        </w:tc>
        <w:tc>
          <w:tcPr>
            <w:tcW w:w="5670" w:type="dxa"/>
          </w:tcPr>
          <w:p w:rsidR="00C075A2" w:rsidRDefault="00C075A2">
            <w:pPr>
              <w:rPr>
                <w:b/>
                <w:i/>
                <w:sz w:val="22"/>
              </w:rPr>
            </w:pPr>
          </w:p>
        </w:tc>
      </w:tr>
    </w:tbl>
    <w:p w:rsidR="00DC3C7A" w:rsidRDefault="00DC3C7A">
      <w:pPr>
        <w:pStyle w:val="3"/>
      </w:pPr>
    </w:p>
    <w:p w:rsidR="00C075A2" w:rsidRDefault="00C075A2">
      <w:pPr>
        <w:pStyle w:val="3"/>
      </w:pPr>
      <w:r>
        <w:t xml:space="preserve">Семейное положение: </w:t>
      </w:r>
      <w:sdt>
        <w:sdtPr>
          <w:id w:val="-453791585"/>
          <w:lock w:val="sdtLocked"/>
          <w:placeholder>
            <w:docPart w:val="EEA22156CA6243DD97706FF5465E70B6"/>
          </w:placeholder>
          <w:showingPlcHdr/>
          <w:dropDownList>
            <w:listItem w:value="Выберите элемент."/>
            <w:listItem w:displayText="Холост (не замужем)" w:value="Холост (не замужем)"/>
            <w:listItem w:displayText="Женат (замужем)" w:value="Женат (замужем)"/>
            <w:listItem w:displayText="разведен (разведена)" w:value="разведен (разведена)"/>
            <w:listItem w:displayText="вдовец (вдова)" w:value="вдовец (вдова)"/>
            <w:listItem w:displayText="гражданский брак" w:value="гражданский брак"/>
          </w:dropDownList>
        </w:sdtPr>
        <w:sdtEndPr/>
        <w:sdtContent>
          <w:r w:rsidR="000F2827" w:rsidRPr="00864818">
            <w:rPr>
              <w:rStyle w:val="aa"/>
            </w:rPr>
            <w:t>Выберите элемент.</w:t>
          </w:r>
        </w:sdtContent>
      </w:sdt>
    </w:p>
    <w:p w:rsidR="00C075A2" w:rsidRDefault="00C075A2">
      <w:pPr>
        <w:jc w:val="both"/>
        <w:rPr>
          <w:b/>
        </w:rPr>
      </w:pPr>
      <w:r>
        <w:rPr>
          <w:b/>
        </w:rPr>
        <w:t>Родственники: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34"/>
        <w:gridCol w:w="3119"/>
        <w:gridCol w:w="1701"/>
        <w:gridCol w:w="3260"/>
      </w:tblGrid>
      <w:tr w:rsidR="00C075A2">
        <w:trPr>
          <w:cantSplit/>
        </w:trPr>
        <w:tc>
          <w:tcPr>
            <w:tcW w:w="1384" w:type="dxa"/>
            <w:tcBorders>
              <w:bottom w:val="nil"/>
            </w:tcBorders>
            <w:shd w:val="pct5" w:color="auto" w:fill="FFFFFF"/>
          </w:tcPr>
          <w:p w:rsidR="00C075A2" w:rsidRDefault="00C075A2">
            <w:pPr>
              <w:jc w:val="center"/>
            </w:pPr>
            <w:r>
              <w:t>Степень</w:t>
            </w:r>
          </w:p>
          <w:p w:rsidR="00C075A2" w:rsidRDefault="00C075A2">
            <w:pPr>
              <w:jc w:val="center"/>
            </w:pPr>
            <w:r>
              <w:t xml:space="preserve"> родства 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</w:tcPr>
          <w:p w:rsidR="00C075A2" w:rsidRDefault="00C075A2">
            <w:pPr>
              <w:jc w:val="center"/>
            </w:pPr>
            <w:r>
              <w:t xml:space="preserve">Дата </w:t>
            </w:r>
          </w:p>
          <w:p w:rsidR="00C075A2" w:rsidRDefault="00C075A2">
            <w:pPr>
              <w:jc w:val="center"/>
            </w:pPr>
            <w:r>
              <w:t>рождения</w:t>
            </w:r>
          </w:p>
        </w:tc>
        <w:tc>
          <w:tcPr>
            <w:tcW w:w="3119" w:type="dxa"/>
            <w:tcBorders>
              <w:bottom w:val="nil"/>
            </w:tcBorders>
            <w:shd w:val="pct5" w:color="auto" w:fill="FFFFFF"/>
          </w:tcPr>
          <w:p w:rsidR="00C075A2" w:rsidRDefault="00C075A2">
            <w:pPr>
              <w:jc w:val="center"/>
            </w:pPr>
            <w:r>
              <w:t>Ф.И.О.</w:t>
            </w:r>
          </w:p>
          <w:p w:rsidR="00C075A2" w:rsidRDefault="00C075A2">
            <w:pPr>
              <w:jc w:val="center"/>
            </w:pPr>
            <w:r>
              <w:t>(полностью)</w:t>
            </w:r>
          </w:p>
        </w:tc>
        <w:tc>
          <w:tcPr>
            <w:tcW w:w="1701" w:type="dxa"/>
            <w:tcBorders>
              <w:bottom w:val="nil"/>
            </w:tcBorders>
            <w:shd w:val="pct5" w:color="auto" w:fill="FFFFFF"/>
          </w:tcPr>
          <w:p w:rsidR="00C075A2" w:rsidRDefault="00C075A2">
            <w:pPr>
              <w:jc w:val="center"/>
            </w:pPr>
            <w:r>
              <w:t>Адрес</w:t>
            </w:r>
          </w:p>
        </w:tc>
        <w:tc>
          <w:tcPr>
            <w:tcW w:w="3260" w:type="dxa"/>
            <w:shd w:val="pct5" w:color="auto" w:fill="FFFFFF"/>
          </w:tcPr>
          <w:p w:rsidR="00C075A2" w:rsidRDefault="00C075A2">
            <w:pPr>
              <w:pStyle w:val="1"/>
              <w:rPr>
                <w:b w:val="0"/>
              </w:rPr>
            </w:pPr>
            <w:r>
              <w:rPr>
                <w:b w:val="0"/>
              </w:rPr>
              <w:t>Место работы, должность</w:t>
            </w:r>
          </w:p>
        </w:tc>
      </w:tr>
      <w:tr w:rsidR="00C075A2">
        <w:trPr>
          <w:cantSplit/>
        </w:trPr>
        <w:tc>
          <w:tcPr>
            <w:tcW w:w="1384" w:type="dxa"/>
          </w:tcPr>
          <w:p w:rsidR="00C075A2" w:rsidRDefault="00C075A2">
            <w:pPr>
              <w:jc w:val="both"/>
            </w:pPr>
            <w:r>
              <w:t>мать:</w:t>
            </w:r>
          </w:p>
        </w:tc>
        <w:tc>
          <w:tcPr>
            <w:tcW w:w="1134" w:type="dxa"/>
          </w:tcPr>
          <w:p w:rsidR="00C075A2" w:rsidRPr="004547F7" w:rsidRDefault="00C075A2">
            <w:pPr>
              <w:jc w:val="center"/>
              <w:rPr>
                <w:b/>
                <w:i/>
              </w:rPr>
            </w:pPr>
          </w:p>
        </w:tc>
        <w:tc>
          <w:tcPr>
            <w:tcW w:w="3119" w:type="dxa"/>
          </w:tcPr>
          <w:p w:rsidR="00C075A2" w:rsidRDefault="00C075A2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701" w:type="dxa"/>
          </w:tcPr>
          <w:p w:rsidR="00C075A2" w:rsidRDefault="00C075A2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3260" w:type="dxa"/>
          </w:tcPr>
          <w:p w:rsidR="00C075A2" w:rsidRDefault="00C075A2">
            <w:pPr>
              <w:jc w:val="center"/>
              <w:rPr>
                <w:b/>
                <w:i/>
                <w:sz w:val="22"/>
              </w:rPr>
            </w:pPr>
          </w:p>
        </w:tc>
      </w:tr>
      <w:tr w:rsidR="00C075A2">
        <w:trPr>
          <w:cantSplit/>
        </w:trPr>
        <w:tc>
          <w:tcPr>
            <w:tcW w:w="1384" w:type="dxa"/>
          </w:tcPr>
          <w:p w:rsidR="00C075A2" w:rsidRDefault="00C075A2">
            <w:pPr>
              <w:jc w:val="both"/>
            </w:pPr>
            <w:r>
              <w:t>отец:</w:t>
            </w:r>
          </w:p>
        </w:tc>
        <w:tc>
          <w:tcPr>
            <w:tcW w:w="1134" w:type="dxa"/>
          </w:tcPr>
          <w:p w:rsidR="00C075A2" w:rsidRPr="004547F7" w:rsidRDefault="00C075A2">
            <w:pPr>
              <w:jc w:val="center"/>
              <w:rPr>
                <w:b/>
                <w:i/>
              </w:rPr>
            </w:pPr>
          </w:p>
        </w:tc>
        <w:tc>
          <w:tcPr>
            <w:tcW w:w="3119" w:type="dxa"/>
          </w:tcPr>
          <w:p w:rsidR="00C075A2" w:rsidRDefault="00C075A2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701" w:type="dxa"/>
          </w:tcPr>
          <w:p w:rsidR="00C075A2" w:rsidRDefault="00C075A2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3260" w:type="dxa"/>
          </w:tcPr>
          <w:p w:rsidR="00C075A2" w:rsidRDefault="00C075A2">
            <w:pPr>
              <w:jc w:val="center"/>
              <w:rPr>
                <w:b/>
                <w:i/>
                <w:sz w:val="22"/>
              </w:rPr>
            </w:pPr>
          </w:p>
        </w:tc>
      </w:tr>
      <w:tr w:rsidR="00C075A2">
        <w:trPr>
          <w:cantSplit/>
        </w:trPr>
        <w:tc>
          <w:tcPr>
            <w:tcW w:w="1384" w:type="dxa"/>
          </w:tcPr>
          <w:p w:rsidR="00C075A2" w:rsidRDefault="00C075A2">
            <w:pPr>
              <w:jc w:val="both"/>
            </w:pPr>
            <w:r>
              <w:t>жена (муж):</w:t>
            </w:r>
          </w:p>
        </w:tc>
        <w:tc>
          <w:tcPr>
            <w:tcW w:w="1134" w:type="dxa"/>
          </w:tcPr>
          <w:p w:rsidR="00C075A2" w:rsidRPr="004547F7" w:rsidRDefault="00C075A2">
            <w:pPr>
              <w:jc w:val="center"/>
              <w:rPr>
                <w:b/>
                <w:i/>
              </w:rPr>
            </w:pPr>
          </w:p>
        </w:tc>
        <w:tc>
          <w:tcPr>
            <w:tcW w:w="3119" w:type="dxa"/>
          </w:tcPr>
          <w:p w:rsidR="00C075A2" w:rsidRDefault="00C075A2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701" w:type="dxa"/>
          </w:tcPr>
          <w:p w:rsidR="00C075A2" w:rsidRDefault="00C075A2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3260" w:type="dxa"/>
          </w:tcPr>
          <w:p w:rsidR="00C075A2" w:rsidRDefault="00C075A2">
            <w:pPr>
              <w:jc w:val="center"/>
              <w:rPr>
                <w:b/>
                <w:i/>
                <w:sz w:val="22"/>
              </w:rPr>
            </w:pPr>
          </w:p>
        </w:tc>
      </w:tr>
      <w:tr w:rsidR="00C075A2">
        <w:trPr>
          <w:cantSplit/>
        </w:trPr>
        <w:tc>
          <w:tcPr>
            <w:tcW w:w="1384" w:type="dxa"/>
          </w:tcPr>
          <w:p w:rsidR="00C075A2" w:rsidRDefault="00C075A2">
            <w:pPr>
              <w:jc w:val="both"/>
            </w:pPr>
            <w:r>
              <w:t>дети:</w:t>
            </w:r>
          </w:p>
        </w:tc>
        <w:tc>
          <w:tcPr>
            <w:tcW w:w="1134" w:type="dxa"/>
          </w:tcPr>
          <w:p w:rsidR="00C075A2" w:rsidRPr="004547F7" w:rsidRDefault="00C075A2">
            <w:pPr>
              <w:jc w:val="center"/>
              <w:rPr>
                <w:b/>
                <w:i/>
              </w:rPr>
            </w:pPr>
          </w:p>
        </w:tc>
        <w:tc>
          <w:tcPr>
            <w:tcW w:w="3119" w:type="dxa"/>
          </w:tcPr>
          <w:p w:rsidR="00C075A2" w:rsidRDefault="00C075A2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701" w:type="dxa"/>
          </w:tcPr>
          <w:p w:rsidR="00C075A2" w:rsidRDefault="00C075A2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3260" w:type="dxa"/>
          </w:tcPr>
          <w:p w:rsidR="00C075A2" w:rsidRDefault="00C075A2">
            <w:pPr>
              <w:jc w:val="center"/>
              <w:rPr>
                <w:b/>
                <w:i/>
                <w:sz w:val="22"/>
              </w:rPr>
            </w:pPr>
          </w:p>
        </w:tc>
      </w:tr>
      <w:tr w:rsidR="00C075A2">
        <w:trPr>
          <w:cantSplit/>
        </w:trPr>
        <w:tc>
          <w:tcPr>
            <w:tcW w:w="1384" w:type="dxa"/>
          </w:tcPr>
          <w:p w:rsidR="00C075A2" w:rsidRDefault="00C075A2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C075A2" w:rsidRPr="004547F7" w:rsidRDefault="00C075A2">
            <w:pPr>
              <w:jc w:val="center"/>
              <w:rPr>
                <w:b/>
                <w:i/>
              </w:rPr>
            </w:pPr>
          </w:p>
        </w:tc>
        <w:tc>
          <w:tcPr>
            <w:tcW w:w="3119" w:type="dxa"/>
          </w:tcPr>
          <w:p w:rsidR="00C075A2" w:rsidRDefault="00C075A2" w:rsidP="00214736">
            <w:pPr>
              <w:rPr>
                <w:b/>
                <w:i/>
                <w:sz w:val="22"/>
              </w:rPr>
            </w:pPr>
          </w:p>
        </w:tc>
        <w:tc>
          <w:tcPr>
            <w:tcW w:w="1701" w:type="dxa"/>
          </w:tcPr>
          <w:p w:rsidR="00C075A2" w:rsidRDefault="00C075A2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3260" w:type="dxa"/>
          </w:tcPr>
          <w:p w:rsidR="00C075A2" w:rsidRDefault="00C075A2">
            <w:pPr>
              <w:jc w:val="center"/>
              <w:rPr>
                <w:b/>
                <w:i/>
                <w:sz w:val="22"/>
              </w:rPr>
            </w:pPr>
          </w:p>
        </w:tc>
      </w:tr>
      <w:tr w:rsidR="00C075A2">
        <w:trPr>
          <w:cantSplit/>
        </w:trPr>
        <w:tc>
          <w:tcPr>
            <w:tcW w:w="1384" w:type="dxa"/>
          </w:tcPr>
          <w:p w:rsidR="00C075A2" w:rsidRDefault="00C075A2">
            <w:pPr>
              <w:jc w:val="both"/>
            </w:pPr>
            <w:r>
              <w:t>брат (сестра):</w:t>
            </w:r>
          </w:p>
        </w:tc>
        <w:tc>
          <w:tcPr>
            <w:tcW w:w="1134" w:type="dxa"/>
          </w:tcPr>
          <w:p w:rsidR="00C075A2" w:rsidRPr="004547F7" w:rsidRDefault="00C075A2">
            <w:pPr>
              <w:jc w:val="center"/>
              <w:rPr>
                <w:b/>
                <w:i/>
              </w:rPr>
            </w:pPr>
          </w:p>
        </w:tc>
        <w:tc>
          <w:tcPr>
            <w:tcW w:w="3119" w:type="dxa"/>
          </w:tcPr>
          <w:p w:rsidR="00C075A2" w:rsidRDefault="00C075A2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701" w:type="dxa"/>
          </w:tcPr>
          <w:p w:rsidR="00C075A2" w:rsidRDefault="00C075A2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3260" w:type="dxa"/>
          </w:tcPr>
          <w:p w:rsidR="00C075A2" w:rsidRDefault="00C075A2">
            <w:pPr>
              <w:jc w:val="center"/>
              <w:rPr>
                <w:b/>
                <w:i/>
                <w:sz w:val="22"/>
              </w:rPr>
            </w:pPr>
          </w:p>
        </w:tc>
      </w:tr>
      <w:tr w:rsidR="00C075A2">
        <w:trPr>
          <w:cantSplit/>
        </w:trPr>
        <w:tc>
          <w:tcPr>
            <w:tcW w:w="1384" w:type="dxa"/>
          </w:tcPr>
          <w:p w:rsidR="00C075A2" w:rsidRDefault="00C075A2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C075A2" w:rsidRDefault="00C075A2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3119" w:type="dxa"/>
          </w:tcPr>
          <w:p w:rsidR="00C075A2" w:rsidRDefault="00C075A2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701" w:type="dxa"/>
          </w:tcPr>
          <w:p w:rsidR="00C075A2" w:rsidRDefault="00C075A2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3260" w:type="dxa"/>
          </w:tcPr>
          <w:p w:rsidR="00C075A2" w:rsidRDefault="00C075A2">
            <w:pPr>
              <w:jc w:val="center"/>
              <w:rPr>
                <w:b/>
                <w:i/>
                <w:sz w:val="22"/>
              </w:rPr>
            </w:pPr>
          </w:p>
        </w:tc>
      </w:tr>
    </w:tbl>
    <w:p w:rsidR="00C075A2" w:rsidRDefault="00C075A2">
      <w:pPr>
        <w:jc w:val="both"/>
        <w:rPr>
          <w:b/>
          <w:sz w:val="8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42"/>
        <w:gridCol w:w="1327"/>
        <w:gridCol w:w="374"/>
        <w:gridCol w:w="7542"/>
      </w:tblGrid>
      <w:tr w:rsidR="00DC3C7A" w:rsidTr="00DC3C7A">
        <w:trPr>
          <w:cantSplit/>
        </w:trPr>
        <w:tc>
          <w:tcPr>
            <w:tcW w:w="2711" w:type="dxa"/>
            <w:gridSpan w:val="3"/>
          </w:tcPr>
          <w:p w:rsidR="00DC3C7A" w:rsidRDefault="00DC3C7A">
            <w:pPr>
              <w:jc w:val="both"/>
              <w:rPr>
                <w:b/>
              </w:rPr>
            </w:pPr>
            <w:r>
              <w:rPr>
                <w:b/>
              </w:rPr>
              <w:t xml:space="preserve">Прописан: </w:t>
            </w:r>
          </w:p>
        </w:tc>
        <w:tc>
          <w:tcPr>
            <w:tcW w:w="7916" w:type="dxa"/>
            <w:gridSpan w:val="2"/>
          </w:tcPr>
          <w:p w:rsidR="00DC3C7A" w:rsidRDefault="00BD64BE">
            <w:pPr>
              <w:jc w:val="both"/>
              <w:rPr>
                <w:b/>
              </w:rPr>
            </w:pPr>
            <w:sdt>
              <w:sdtPr>
                <w:id w:val="985046827"/>
                <w:lock w:val="sdtLocked"/>
                <w:placeholder>
                  <w:docPart w:val="C2406AAA36884518BE816216F88B0B09"/>
                </w:placeholder>
                <w:showingPlcHdr/>
                <w:dropDownList>
                  <w:listItem w:value="Выберите элемент."/>
                  <w:listItem w:displayText="Постоянно" w:value="Постоянно"/>
                  <w:listItem w:displayText="Временно" w:value="Временно"/>
                  <w:listItem w:displayText="нет прописки" w:value="нет прописки"/>
                </w:dropDownList>
              </w:sdtPr>
              <w:sdtEndPr/>
              <w:sdtContent>
                <w:r w:rsidR="00DC3C7A" w:rsidRPr="00864818">
                  <w:rPr>
                    <w:rStyle w:val="aa"/>
                  </w:rPr>
                  <w:t>Выберите элемент.</w:t>
                </w:r>
              </w:sdtContent>
            </w:sdt>
          </w:p>
        </w:tc>
      </w:tr>
      <w:tr w:rsidR="00C075A2" w:rsidTr="00DC3C7A">
        <w:trPr>
          <w:cantSplit/>
        </w:trPr>
        <w:tc>
          <w:tcPr>
            <w:tcW w:w="3085" w:type="dxa"/>
            <w:gridSpan w:val="4"/>
          </w:tcPr>
          <w:p w:rsidR="00C075A2" w:rsidRDefault="00C075A2">
            <w:pPr>
              <w:jc w:val="both"/>
              <w:rPr>
                <w:b/>
              </w:rPr>
            </w:pPr>
            <w:r>
              <w:rPr>
                <w:b/>
              </w:rPr>
              <w:t>по адресу (</w:t>
            </w:r>
            <w:r>
              <w:rPr>
                <w:sz w:val="18"/>
              </w:rPr>
              <w:t>с указанием индекса</w:t>
            </w:r>
            <w:r>
              <w:rPr>
                <w:b/>
              </w:rPr>
              <w:t>):</w:t>
            </w:r>
          </w:p>
        </w:tc>
        <w:tc>
          <w:tcPr>
            <w:tcW w:w="7542" w:type="dxa"/>
          </w:tcPr>
          <w:p w:rsidR="00C075A2" w:rsidRDefault="00C075A2">
            <w:pPr>
              <w:rPr>
                <w:b/>
                <w:i/>
                <w:sz w:val="22"/>
              </w:rPr>
            </w:pPr>
          </w:p>
        </w:tc>
      </w:tr>
      <w:tr w:rsidR="00DC3C7A" w:rsidTr="00DC3C7A">
        <w:trPr>
          <w:cantSplit/>
        </w:trPr>
        <w:tc>
          <w:tcPr>
            <w:tcW w:w="1384" w:type="dxa"/>
            <w:gridSpan w:val="2"/>
          </w:tcPr>
          <w:p w:rsidR="00DC3C7A" w:rsidRDefault="00DC3C7A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</w:rPr>
              <w:t>Проживаю:</w:t>
            </w:r>
          </w:p>
        </w:tc>
        <w:tc>
          <w:tcPr>
            <w:tcW w:w="9243" w:type="dxa"/>
            <w:gridSpan w:val="3"/>
          </w:tcPr>
          <w:p w:rsidR="00DC3C7A" w:rsidRDefault="00BD64BE">
            <w:pPr>
              <w:jc w:val="both"/>
              <w:rPr>
                <w:b/>
                <w:i/>
                <w:sz w:val="24"/>
              </w:rPr>
            </w:pPr>
            <w:sdt>
              <w:sdtPr>
                <w:id w:val="-259298918"/>
                <w:lock w:val="sdtLocked"/>
                <w:placeholder>
                  <w:docPart w:val="DA499B6F0C5D46CBA866035602E92650"/>
                </w:placeholder>
                <w:showingPlcHdr/>
                <w:dropDownList>
                  <w:listItem w:value="Выберите элемент."/>
                  <w:listItem w:displayText="в собственной квартире" w:value="в собственной квартире"/>
                  <w:listItem w:displayText="в квартире родителей" w:value="в квартире родителей"/>
                  <w:listItem w:displayText="в квартире супруга (супруги)" w:value="в квартире супруга (супруги)"/>
                  <w:listItem w:displayText="снимаю" w:value="снимаю"/>
                  <w:listItem w:displayText="др." w:value="др."/>
                </w:dropDownList>
              </w:sdtPr>
              <w:sdtEndPr/>
              <w:sdtContent>
                <w:r w:rsidR="00DC3C7A" w:rsidRPr="00864818">
                  <w:rPr>
                    <w:rStyle w:val="aa"/>
                  </w:rPr>
                  <w:t>Выберите элемент.</w:t>
                </w:r>
              </w:sdtContent>
            </w:sdt>
          </w:p>
        </w:tc>
      </w:tr>
      <w:tr w:rsidR="00C075A2" w:rsidTr="00DC3C7A">
        <w:trPr>
          <w:cantSplit/>
        </w:trPr>
        <w:tc>
          <w:tcPr>
            <w:tcW w:w="1242" w:type="dxa"/>
          </w:tcPr>
          <w:p w:rsidR="00C075A2" w:rsidRDefault="00C075A2">
            <w:pPr>
              <w:jc w:val="both"/>
            </w:pPr>
            <w:r>
              <w:rPr>
                <w:b/>
              </w:rPr>
              <w:t>по адресу:</w:t>
            </w:r>
          </w:p>
        </w:tc>
        <w:tc>
          <w:tcPr>
            <w:tcW w:w="9385" w:type="dxa"/>
            <w:gridSpan w:val="4"/>
          </w:tcPr>
          <w:p w:rsidR="00C075A2" w:rsidRDefault="00C075A2">
            <w:pPr>
              <w:rPr>
                <w:b/>
                <w:i/>
                <w:sz w:val="22"/>
              </w:rPr>
            </w:pPr>
          </w:p>
        </w:tc>
      </w:tr>
    </w:tbl>
    <w:p w:rsidR="00C075A2" w:rsidRDefault="00C075A2">
      <w:pPr>
        <w:jc w:val="right"/>
        <w:rPr>
          <w:b/>
        </w:rPr>
      </w:pPr>
    </w:p>
    <w:p w:rsidR="00161D7D" w:rsidRPr="009C7454" w:rsidRDefault="00161D7D" w:rsidP="00161D7D">
      <w:pPr>
        <w:jc w:val="center"/>
        <w:rPr>
          <w:b/>
          <w:sz w:val="14"/>
        </w:rPr>
      </w:pPr>
      <w:r w:rsidRPr="009C7454">
        <w:rPr>
          <w:b/>
          <w:sz w:val="14"/>
        </w:rPr>
        <w:t>Настоящим, во исполнение требований Федерального закона «О персональных данных № 152-ФЗ от 27.07.2006 г., выражаю свое согласие на обработку моих персональных данных с целью содействия в трудоустройстве, а именно,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моими персональными данными.</w:t>
      </w:r>
    </w:p>
    <w:p w:rsidR="00161D7D" w:rsidRPr="009C7454" w:rsidRDefault="00161D7D" w:rsidP="00161D7D">
      <w:pPr>
        <w:jc w:val="center"/>
        <w:rPr>
          <w:b/>
          <w:sz w:val="14"/>
        </w:rPr>
      </w:pPr>
    </w:p>
    <w:p w:rsidR="00161D7D" w:rsidRPr="009C7454" w:rsidRDefault="007D4742" w:rsidP="00161D7D">
      <w:pPr>
        <w:jc w:val="center"/>
        <w:rPr>
          <w:b/>
          <w:sz w:val="18"/>
        </w:rPr>
      </w:pPr>
      <w:r w:rsidRPr="009C7454">
        <w:rPr>
          <w:b/>
          <w:sz w:val="18"/>
        </w:rPr>
        <w:t>Подпись   ____</w:t>
      </w:r>
      <w:r w:rsidR="00161D7D" w:rsidRPr="009C7454">
        <w:rPr>
          <w:b/>
          <w:sz w:val="18"/>
        </w:rPr>
        <w:t>______________________</w:t>
      </w:r>
    </w:p>
    <w:sectPr w:rsidR="00161D7D" w:rsidRPr="009C7454">
      <w:type w:val="continuous"/>
      <w:pgSz w:w="11906" w:h="16838"/>
      <w:pgMar w:top="709" w:right="566" w:bottom="142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47AC3"/>
    <w:multiLevelType w:val="singleLevel"/>
    <w:tmpl w:val="ABE04B1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FA82645"/>
    <w:multiLevelType w:val="singleLevel"/>
    <w:tmpl w:val="FFFFFFFF"/>
    <w:lvl w:ilvl="0">
      <w:start w:val="1"/>
      <w:numFmt w:val="bullet"/>
      <w:lvlText w:val=""/>
      <w:legacy w:legacy="1" w:legacySpace="0" w:legacyIndent="227"/>
      <w:lvlJc w:val="left"/>
      <w:pPr>
        <w:ind w:left="227" w:hanging="227"/>
      </w:pPr>
      <w:rPr>
        <w:rFonts w:ascii="Symbol" w:hAnsi="Symbol" w:hint="default"/>
        <w:sz w:val="24"/>
      </w:rPr>
    </w:lvl>
  </w:abstractNum>
  <w:abstractNum w:abstractNumId="2" w15:restartNumberingAfterBreak="0">
    <w:nsid w:val="571926D9"/>
    <w:multiLevelType w:val="hybridMultilevel"/>
    <w:tmpl w:val="A74E0710"/>
    <w:lvl w:ilvl="0" w:tplc="693A739A">
      <w:start w:val="1"/>
      <w:numFmt w:val="bullet"/>
      <w:lvlText w:val="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344141"/>
    <w:multiLevelType w:val="singleLevel"/>
    <w:tmpl w:val="ABE04B1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5" w15:restartNumberingAfterBreak="0">
    <w:nsid w:val="682D553D"/>
    <w:multiLevelType w:val="singleLevel"/>
    <w:tmpl w:val="ABE04B1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6FF554DE"/>
    <w:multiLevelType w:val="singleLevel"/>
    <w:tmpl w:val="0678925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78166CD"/>
    <w:multiLevelType w:val="singleLevel"/>
    <w:tmpl w:val="FFFFFFFF"/>
    <w:lvl w:ilvl="0">
      <w:start w:val="1"/>
      <w:numFmt w:val="bullet"/>
      <w:lvlText w:val=""/>
      <w:legacy w:legacy="1" w:legacySpace="0" w:legacyIndent="227"/>
      <w:lvlJc w:val="left"/>
      <w:pPr>
        <w:ind w:left="227" w:hanging="227"/>
      </w:pPr>
      <w:rPr>
        <w:rFonts w:ascii="Symbol" w:hAnsi="Symbol" w:hint="default"/>
        <w:sz w:val="24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76"/>
    <w:rsid w:val="0000609C"/>
    <w:rsid w:val="000955F9"/>
    <w:rsid w:val="000A0AF9"/>
    <w:rsid w:val="000A73F3"/>
    <w:rsid w:val="000F254D"/>
    <w:rsid w:val="000F2827"/>
    <w:rsid w:val="00141B9E"/>
    <w:rsid w:val="0014237B"/>
    <w:rsid w:val="00146653"/>
    <w:rsid w:val="00152876"/>
    <w:rsid w:val="00161D7D"/>
    <w:rsid w:val="001A2EE0"/>
    <w:rsid w:val="001A7341"/>
    <w:rsid w:val="001B412B"/>
    <w:rsid w:val="001F2A6C"/>
    <w:rsid w:val="00210C58"/>
    <w:rsid w:val="00214736"/>
    <w:rsid w:val="00265CEF"/>
    <w:rsid w:val="002A0CDC"/>
    <w:rsid w:val="002E5375"/>
    <w:rsid w:val="002F4828"/>
    <w:rsid w:val="00372903"/>
    <w:rsid w:val="00375F7E"/>
    <w:rsid w:val="003A3E13"/>
    <w:rsid w:val="003B61A2"/>
    <w:rsid w:val="00400D65"/>
    <w:rsid w:val="00416F41"/>
    <w:rsid w:val="00451C92"/>
    <w:rsid w:val="00453984"/>
    <w:rsid w:val="004547F7"/>
    <w:rsid w:val="004A4E43"/>
    <w:rsid w:val="004D4B31"/>
    <w:rsid w:val="004E6EF1"/>
    <w:rsid w:val="004F569C"/>
    <w:rsid w:val="005B15C0"/>
    <w:rsid w:val="005B46FC"/>
    <w:rsid w:val="00712F91"/>
    <w:rsid w:val="00745F41"/>
    <w:rsid w:val="00756E99"/>
    <w:rsid w:val="00770A40"/>
    <w:rsid w:val="007C1E2F"/>
    <w:rsid w:val="007C2974"/>
    <w:rsid w:val="007C303F"/>
    <w:rsid w:val="007D4742"/>
    <w:rsid w:val="008002F7"/>
    <w:rsid w:val="00807AC2"/>
    <w:rsid w:val="00871C97"/>
    <w:rsid w:val="00876F47"/>
    <w:rsid w:val="008840FC"/>
    <w:rsid w:val="00884D61"/>
    <w:rsid w:val="008B4652"/>
    <w:rsid w:val="008D20BA"/>
    <w:rsid w:val="009301E4"/>
    <w:rsid w:val="009352B6"/>
    <w:rsid w:val="00976F7B"/>
    <w:rsid w:val="009B20CD"/>
    <w:rsid w:val="009C2F41"/>
    <w:rsid w:val="009C7454"/>
    <w:rsid w:val="009D77E1"/>
    <w:rsid w:val="009E22AD"/>
    <w:rsid w:val="009E7FAD"/>
    <w:rsid w:val="00A311A0"/>
    <w:rsid w:val="00A535E0"/>
    <w:rsid w:val="00A70237"/>
    <w:rsid w:val="00A858A6"/>
    <w:rsid w:val="00B10B24"/>
    <w:rsid w:val="00B30BFB"/>
    <w:rsid w:val="00B525D3"/>
    <w:rsid w:val="00B754C4"/>
    <w:rsid w:val="00BA3E53"/>
    <w:rsid w:val="00BB7B7F"/>
    <w:rsid w:val="00BD050A"/>
    <w:rsid w:val="00BD64BE"/>
    <w:rsid w:val="00BE053E"/>
    <w:rsid w:val="00BE777F"/>
    <w:rsid w:val="00C075A2"/>
    <w:rsid w:val="00C13B17"/>
    <w:rsid w:val="00C538B5"/>
    <w:rsid w:val="00C74ED3"/>
    <w:rsid w:val="00CD7E46"/>
    <w:rsid w:val="00CE7A7A"/>
    <w:rsid w:val="00CF248C"/>
    <w:rsid w:val="00D72101"/>
    <w:rsid w:val="00DB2E3F"/>
    <w:rsid w:val="00DC3C7A"/>
    <w:rsid w:val="00DD073F"/>
    <w:rsid w:val="00E054F2"/>
    <w:rsid w:val="00E10B83"/>
    <w:rsid w:val="00E271BB"/>
    <w:rsid w:val="00E557C6"/>
    <w:rsid w:val="00F143F7"/>
    <w:rsid w:val="00F623AF"/>
    <w:rsid w:val="00F65331"/>
    <w:rsid w:val="00F823A4"/>
    <w:rsid w:val="00F950BE"/>
    <w:rsid w:val="00FB24CC"/>
    <w:rsid w:val="00FD35C3"/>
    <w:rsid w:val="00FD72F9"/>
    <w:rsid w:val="00FE0C0D"/>
    <w:rsid w:val="00FE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A7388D"/>
  <w15:chartTrackingRefBased/>
  <w15:docId w15:val="{B8A9F497-DF0D-4F22-81D7-9560B3E4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858A6"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</w:rPr>
  </w:style>
  <w:style w:type="paragraph" w:styleId="2">
    <w:name w:val="heading 2"/>
    <w:basedOn w:val="a0"/>
    <w:next w:val="a0"/>
    <w:qFormat/>
    <w:pPr>
      <w:keepNext/>
      <w:jc w:val="both"/>
      <w:outlineLvl w:val="1"/>
    </w:pPr>
    <w:rPr>
      <w:i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b/>
    </w:rPr>
  </w:style>
  <w:style w:type="paragraph" w:styleId="4">
    <w:name w:val="heading 4"/>
    <w:basedOn w:val="a0"/>
    <w:next w:val="a0"/>
    <w:qFormat/>
    <w:pPr>
      <w:keepNext/>
      <w:spacing w:before="120"/>
      <w:outlineLvl w:val="3"/>
    </w:pPr>
    <w:rPr>
      <w:b/>
      <w:sz w:val="22"/>
    </w:rPr>
  </w:style>
  <w:style w:type="paragraph" w:styleId="5">
    <w:name w:val="heading 5"/>
    <w:basedOn w:val="a0"/>
    <w:next w:val="a0"/>
    <w:qFormat/>
    <w:pPr>
      <w:keepNext/>
      <w:outlineLvl w:val="4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spacing w:line="360" w:lineRule="auto"/>
      <w:jc w:val="both"/>
    </w:pPr>
  </w:style>
  <w:style w:type="paragraph" w:styleId="20">
    <w:name w:val="Body Text 2"/>
    <w:basedOn w:val="a0"/>
    <w:pPr>
      <w:jc w:val="both"/>
    </w:pPr>
    <w:rPr>
      <w:i/>
      <w:sz w:val="28"/>
    </w:rPr>
  </w:style>
  <w:style w:type="paragraph" w:styleId="30">
    <w:name w:val="Body Text 3"/>
    <w:basedOn w:val="a0"/>
    <w:pPr>
      <w:spacing w:line="360" w:lineRule="auto"/>
      <w:jc w:val="both"/>
    </w:pPr>
    <w:rPr>
      <w:i/>
      <w:sz w:val="18"/>
    </w:rPr>
  </w:style>
  <w:style w:type="paragraph" w:styleId="a5">
    <w:name w:val="caption"/>
    <w:basedOn w:val="a0"/>
    <w:next w:val="a0"/>
    <w:qFormat/>
    <w:pPr>
      <w:jc w:val="both"/>
    </w:pPr>
    <w:rPr>
      <w:b/>
      <w:sz w:val="22"/>
    </w:rPr>
  </w:style>
  <w:style w:type="paragraph" w:styleId="a6">
    <w:name w:val="Body Text Indent"/>
    <w:basedOn w:val="a0"/>
    <w:pPr>
      <w:ind w:left="142" w:hanging="284"/>
      <w:jc w:val="both"/>
    </w:pPr>
  </w:style>
  <w:style w:type="paragraph" w:styleId="a7">
    <w:name w:val="Balloon Text"/>
    <w:basedOn w:val="a0"/>
    <w:semiHidden/>
    <w:rPr>
      <w:rFonts w:ascii="Tahoma" w:hAnsi="Tahoma" w:cs="Tahoma"/>
      <w:sz w:val="16"/>
      <w:szCs w:val="16"/>
    </w:rPr>
  </w:style>
  <w:style w:type="character" w:styleId="a8">
    <w:name w:val="FollowedHyperlink"/>
    <w:rPr>
      <w:color w:val="800080"/>
      <w:u w:val="single"/>
    </w:rPr>
  </w:style>
  <w:style w:type="character" w:styleId="a9">
    <w:name w:val="Hyperlink"/>
    <w:rPr>
      <w:color w:val="0000FF"/>
      <w:u w:val="single"/>
    </w:rPr>
  </w:style>
  <w:style w:type="paragraph" w:customStyle="1" w:styleId="a">
    <w:name w:val="Достижение"/>
    <w:basedOn w:val="a4"/>
    <w:rsid w:val="00976F7B"/>
    <w:pPr>
      <w:numPr>
        <w:numId w:val="1"/>
      </w:numPr>
      <w:tabs>
        <w:tab w:val="clear" w:pos="360"/>
      </w:tabs>
      <w:spacing w:after="60" w:line="220" w:lineRule="atLeast"/>
    </w:pPr>
    <w:rPr>
      <w:rFonts w:ascii="Arial" w:eastAsia="Batang" w:hAnsi="Arial"/>
      <w:spacing w:val="-5"/>
      <w:lang w:eastAsia="en-US"/>
    </w:rPr>
  </w:style>
  <w:style w:type="character" w:styleId="aa">
    <w:name w:val="Placeholder Text"/>
    <w:basedOn w:val="a1"/>
    <w:uiPriority w:val="99"/>
    <w:semiHidden/>
    <w:rsid w:val="00453984"/>
    <w:rPr>
      <w:color w:val="808080"/>
    </w:rPr>
  </w:style>
  <w:style w:type="paragraph" w:styleId="ab">
    <w:name w:val="List Paragraph"/>
    <w:basedOn w:val="a0"/>
    <w:uiPriority w:val="34"/>
    <w:qFormat/>
    <w:rsid w:val="00416F41"/>
    <w:pPr>
      <w:spacing w:after="160" w:line="259" w:lineRule="auto"/>
      <w:ind w:left="720"/>
      <w:contextualSpacing/>
    </w:pPr>
    <w:rPr>
      <w:rFonts w:ascii="Calibri" w:hAnsi="Calibri"/>
      <w:b/>
      <w:i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960EA7-71B8-4EC8-BCB6-CE70CA623EA3}"/>
      </w:docPartPr>
      <w:docPartBody>
        <w:p w:rsidR="0045070A" w:rsidRDefault="0045070A">
          <w:r w:rsidRPr="00864818">
            <w:rPr>
              <w:rStyle w:val="a3"/>
            </w:rPr>
            <w:t>Выберите элемент.</w:t>
          </w:r>
        </w:p>
      </w:docPartBody>
    </w:docPart>
    <w:docPart>
      <w:docPartPr>
        <w:name w:val="9FBA385F2BF24631AA40D3D60D4913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DC91BF-345C-489B-8268-F254300C0691}"/>
      </w:docPartPr>
      <w:docPartBody>
        <w:p w:rsidR="0045070A" w:rsidRDefault="0045070A" w:rsidP="0045070A">
          <w:pPr>
            <w:pStyle w:val="9FBA385F2BF24631AA40D3D60D4913EC1"/>
          </w:pPr>
          <w:r w:rsidRPr="00864818">
            <w:rPr>
              <w:rStyle w:val="a3"/>
            </w:rPr>
            <w:t>Место для ввода даты.</w:t>
          </w:r>
        </w:p>
      </w:docPartBody>
    </w:docPart>
    <w:docPart>
      <w:docPartPr>
        <w:name w:val="4AFEA3C5FCC4445CB4CA7F4DC86281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A2CBAD-D7AC-42FA-AB49-E8A8EAC256DA}"/>
      </w:docPartPr>
      <w:docPartBody>
        <w:p w:rsidR="0045070A" w:rsidRDefault="0045070A" w:rsidP="0045070A">
          <w:pPr>
            <w:pStyle w:val="4AFEA3C5FCC4445CB4CA7F4DC862817A1"/>
          </w:pPr>
          <w:r w:rsidRPr="00864818">
            <w:rPr>
              <w:rStyle w:val="a3"/>
            </w:rPr>
            <w:t>Место для ввода даты.</w:t>
          </w:r>
        </w:p>
      </w:docPartBody>
    </w:docPart>
    <w:docPart>
      <w:docPartPr>
        <w:name w:val="80A006DEB0B740948144BCA55D2295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3EF56E-92E7-474F-BA8F-AEE87EE6E99F}"/>
      </w:docPartPr>
      <w:docPartBody>
        <w:p w:rsidR="0045070A" w:rsidRDefault="0045070A" w:rsidP="0045070A">
          <w:pPr>
            <w:pStyle w:val="80A006DEB0B740948144BCA55D2295161"/>
          </w:pPr>
          <w:r w:rsidRPr="00864818">
            <w:rPr>
              <w:rStyle w:val="a3"/>
            </w:rPr>
            <w:t>Выберите элемент.</w:t>
          </w:r>
        </w:p>
      </w:docPartBody>
    </w:docPart>
    <w:docPart>
      <w:docPartPr>
        <w:name w:val="10D9A2963E7440F5A8E0775733D7CF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B4C86D-43AC-4AF2-882A-F7BB8C181632}"/>
      </w:docPartPr>
      <w:docPartBody>
        <w:p w:rsidR="0045070A" w:rsidRDefault="0045070A" w:rsidP="0045070A">
          <w:pPr>
            <w:pStyle w:val="10D9A2963E7440F5A8E0775733D7CF861"/>
          </w:pPr>
          <w:r w:rsidRPr="00864818">
            <w:rPr>
              <w:rStyle w:val="a3"/>
            </w:rPr>
            <w:t>Выберите элемент.</w:t>
          </w:r>
        </w:p>
      </w:docPartBody>
    </w:docPart>
    <w:docPart>
      <w:docPartPr>
        <w:name w:val="2B1CC2837A024A62B3F94835ACD54B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88E026-0AEF-4E63-B3B4-2B4927626C32}"/>
      </w:docPartPr>
      <w:docPartBody>
        <w:p w:rsidR="0045070A" w:rsidRDefault="0045070A" w:rsidP="0045070A">
          <w:pPr>
            <w:pStyle w:val="2B1CC2837A024A62B3F94835ACD54BCF1"/>
          </w:pPr>
          <w:r w:rsidRPr="00864818">
            <w:rPr>
              <w:rStyle w:val="a3"/>
            </w:rPr>
            <w:t>Выберите элемент.</w:t>
          </w:r>
        </w:p>
      </w:docPartBody>
    </w:docPart>
    <w:docPart>
      <w:docPartPr>
        <w:name w:val="EEA22156CA6243DD97706FF5465E70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DE10AC-2B95-4F83-AC58-B011E17C998F}"/>
      </w:docPartPr>
      <w:docPartBody>
        <w:p w:rsidR="0045070A" w:rsidRDefault="0045070A" w:rsidP="0045070A">
          <w:pPr>
            <w:pStyle w:val="EEA22156CA6243DD97706FF5465E70B6"/>
          </w:pPr>
          <w:r w:rsidRPr="00864818">
            <w:rPr>
              <w:rStyle w:val="a3"/>
            </w:rPr>
            <w:t>Выберите элемент.</w:t>
          </w:r>
        </w:p>
      </w:docPartBody>
    </w:docPart>
    <w:docPart>
      <w:docPartPr>
        <w:name w:val="C2406AAA36884518BE816216F88B0B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72B136-F9BB-4EFB-AC9E-4EBB1F9B68E0}"/>
      </w:docPartPr>
      <w:docPartBody>
        <w:p w:rsidR="0045070A" w:rsidRDefault="0045070A" w:rsidP="0045070A">
          <w:pPr>
            <w:pStyle w:val="C2406AAA36884518BE816216F88B0B09"/>
          </w:pPr>
          <w:r w:rsidRPr="00864818">
            <w:rPr>
              <w:rStyle w:val="a3"/>
            </w:rPr>
            <w:t>Выберите элемент.</w:t>
          </w:r>
        </w:p>
      </w:docPartBody>
    </w:docPart>
    <w:docPart>
      <w:docPartPr>
        <w:name w:val="DA499B6F0C5D46CBA866035602E926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0D4F78-CED8-41FA-B4BF-7DBBF4600F83}"/>
      </w:docPartPr>
      <w:docPartBody>
        <w:p w:rsidR="0045070A" w:rsidRDefault="0045070A" w:rsidP="0045070A">
          <w:pPr>
            <w:pStyle w:val="DA499B6F0C5D46CBA866035602E92650"/>
          </w:pPr>
          <w:r w:rsidRPr="00864818">
            <w:rPr>
              <w:rStyle w:val="a3"/>
            </w:rPr>
            <w:t>Выберите элемент.</w:t>
          </w:r>
        </w:p>
      </w:docPartBody>
    </w:docPart>
    <w:docPart>
      <w:docPartPr>
        <w:name w:val="52015AE97E124C71A8FB66BA9D52FE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EFB43E-61E4-47CA-910D-85018A73C9C2}"/>
      </w:docPartPr>
      <w:docPartBody>
        <w:p w:rsidR="00B53D12" w:rsidRDefault="0045070A" w:rsidP="0045070A">
          <w:pPr>
            <w:pStyle w:val="52015AE97E124C71A8FB66BA9D52FE72"/>
          </w:pPr>
          <w:r w:rsidRPr="00864818">
            <w:rPr>
              <w:rStyle w:val="a3"/>
            </w:rPr>
            <w:t>Выберите элемент.</w:t>
          </w:r>
        </w:p>
      </w:docPartBody>
    </w:docPart>
    <w:docPart>
      <w:docPartPr>
        <w:name w:val="559C5CF77A30462899E877F78205EB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4C3B5B-FF4F-469F-A487-17C7A020E063}"/>
      </w:docPartPr>
      <w:docPartBody>
        <w:p w:rsidR="00B53D12" w:rsidRDefault="0045070A" w:rsidP="0045070A">
          <w:pPr>
            <w:pStyle w:val="559C5CF77A30462899E877F78205EBB5"/>
          </w:pPr>
          <w:r w:rsidRPr="00864818">
            <w:rPr>
              <w:rStyle w:val="a3"/>
            </w:rPr>
            <w:t>Выберите элемент.</w:t>
          </w:r>
        </w:p>
      </w:docPartBody>
    </w:docPart>
    <w:docPart>
      <w:docPartPr>
        <w:name w:val="33A4F67FD8574B74AD4303D6851D5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55DBB4-1475-44C8-8A7A-5B0DA921B7F1}"/>
      </w:docPartPr>
      <w:docPartBody>
        <w:p w:rsidR="00B53D12" w:rsidRDefault="0045070A" w:rsidP="0045070A">
          <w:pPr>
            <w:pStyle w:val="33A4F67FD8574B74AD4303D6851D5DD9"/>
          </w:pPr>
          <w:r w:rsidRPr="00864818">
            <w:rPr>
              <w:rStyle w:val="a3"/>
            </w:rPr>
            <w:t>Выберите элемент.</w:t>
          </w:r>
        </w:p>
      </w:docPartBody>
    </w:docPart>
    <w:docPart>
      <w:docPartPr>
        <w:name w:val="CA55DFCE3E9A41D08A2EC7082D3092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0FE265-7569-46DF-B5CC-A71B9C225ADE}"/>
      </w:docPartPr>
      <w:docPartBody>
        <w:p w:rsidR="00B53D12" w:rsidRDefault="0045070A" w:rsidP="0045070A">
          <w:pPr>
            <w:pStyle w:val="CA55DFCE3E9A41D08A2EC7082D309258"/>
          </w:pPr>
          <w:r w:rsidRPr="00864818">
            <w:rPr>
              <w:rStyle w:val="a3"/>
            </w:rPr>
            <w:t>Выберите элемент.</w:t>
          </w:r>
        </w:p>
      </w:docPartBody>
    </w:docPart>
    <w:docPart>
      <w:docPartPr>
        <w:name w:val="E00E15160FE04B51AEA8ABB7D3BCF6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B2C306-3BDF-40B7-B6B3-4D3F36126255}"/>
      </w:docPartPr>
      <w:docPartBody>
        <w:p w:rsidR="00B53D12" w:rsidRDefault="0045070A" w:rsidP="0045070A">
          <w:pPr>
            <w:pStyle w:val="E00E15160FE04B51AEA8ABB7D3BCF628"/>
          </w:pPr>
          <w:r w:rsidRPr="00864818">
            <w:rPr>
              <w:rStyle w:val="a3"/>
            </w:rPr>
            <w:t>Выберите элемент.</w:t>
          </w:r>
        </w:p>
      </w:docPartBody>
    </w:docPart>
    <w:docPart>
      <w:docPartPr>
        <w:name w:val="6FCC6DD0954D43F6B8FD3985F3B940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A784A3-3BBC-49E9-94C5-3052A2108843}"/>
      </w:docPartPr>
      <w:docPartBody>
        <w:p w:rsidR="00B53D12" w:rsidRDefault="0045070A" w:rsidP="0045070A">
          <w:pPr>
            <w:pStyle w:val="6FCC6DD0954D43F6B8FD3985F3B94008"/>
          </w:pPr>
          <w:r w:rsidRPr="00864818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0A"/>
    <w:rsid w:val="0045070A"/>
    <w:rsid w:val="00B5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070A"/>
    <w:rPr>
      <w:color w:val="808080"/>
    </w:rPr>
  </w:style>
  <w:style w:type="paragraph" w:customStyle="1" w:styleId="79D48CDF082C4B269AE4102401CA9127">
    <w:name w:val="79D48CDF082C4B269AE4102401CA9127"/>
    <w:rsid w:val="0045070A"/>
  </w:style>
  <w:style w:type="paragraph" w:customStyle="1" w:styleId="9FBA385F2BF24631AA40D3D60D4913EC">
    <w:name w:val="9FBA385F2BF24631AA40D3D60D4913EC"/>
    <w:rsid w:val="00450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FEA3C5FCC4445CB4CA7F4DC862817A">
    <w:name w:val="4AFEA3C5FCC4445CB4CA7F4DC862817A"/>
    <w:rsid w:val="00450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006DEB0B740948144BCA55D229516">
    <w:name w:val="80A006DEB0B740948144BCA55D229516"/>
    <w:rsid w:val="00450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D7C461F8D94F9D842255A1703EC09C">
    <w:name w:val="F0D7C461F8D94F9D842255A1703EC09C"/>
    <w:rsid w:val="0045070A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paragraph" w:customStyle="1" w:styleId="10D9A2963E7440F5A8E0775733D7CF86">
    <w:name w:val="10D9A2963E7440F5A8E0775733D7CF86"/>
    <w:rsid w:val="00450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1CC2837A024A62B3F94835ACD54BCF">
    <w:name w:val="2B1CC2837A024A62B3F94835ACD54BCF"/>
    <w:rsid w:val="00450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A6B07C4A4A4FEAA6080E6FA10BE8FC">
    <w:name w:val="DBA6B07C4A4A4FEAA6080E6FA10BE8FC"/>
    <w:rsid w:val="0045070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0AB264E09B4658A8217E9F0CA880A9">
    <w:name w:val="630AB264E09B4658A8217E9F0CA880A9"/>
    <w:rsid w:val="0045070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1A00A832934B7AB12F8D1D43802E6E">
    <w:name w:val="551A00A832934B7AB12F8D1D43802E6E"/>
    <w:rsid w:val="0045070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BD25180E14434B8E7BC5A26DE6791">
    <w:name w:val="248BD25180E14434B8E7BC5A26DE6791"/>
    <w:rsid w:val="0045070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A385F2BF24631AA40D3D60D4913EC1">
    <w:name w:val="9FBA385F2BF24631AA40D3D60D4913EC1"/>
    <w:rsid w:val="00450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FEA3C5FCC4445CB4CA7F4DC862817A1">
    <w:name w:val="4AFEA3C5FCC4445CB4CA7F4DC862817A1"/>
    <w:rsid w:val="00450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006DEB0B740948144BCA55D2295161">
    <w:name w:val="80A006DEB0B740948144BCA55D2295161"/>
    <w:rsid w:val="00450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60CA2881454B98B870F38F2502A887">
    <w:name w:val="DB60CA2881454B98B870F38F2502A887"/>
    <w:rsid w:val="00450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D7C461F8D94F9D842255A1703EC09C1">
    <w:name w:val="F0D7C461F8D94F9D842255A1703EC09C1"/>
    <w:rsid w:val="0045070A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paragraph" w:customStyle="1" w:styleId="10D9A2963E7440F5A8E0775733D7CF861">
    <w:name w:val="10D9A2963E7440F5A8E0775733D7CF861"/>
    <w:rsid w:val="00450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1CC2837A024A62B3F94835ACD54BCF1">
    <w:name w:val="2B1CC2837A024A62B3F94835ACD54BCF1"/>
    <w:rsid w:val="00450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A6B07C4A4A4FEAA6080E6FA10BE8FC1">
    <w:name w:val="DBA6B07C4A4A4FEAA6080E6FA10BE8FC1"/>
    <w:rsid w:val="0045070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0AB264E09B4658A8217E9F0CA880A91">
    <w:name w:val="630AB264E09B4658A8217E9F0CA880A91"/>
    <w:rsid w:val="0045070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1A00A832934B7AB12F8D1D43802E6E1">
    <w:name w:val="551A00A832934B7AB12F8D1D43802E6E1"/>
    <w:rsid w:val="0045070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BD25180E14434B8E7BC5A26DE67911">
    <w:name w:val="248BD25180E14434B8E7BC5A26DE67911"/>
    <w:rsid w:val="0045070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A22156CA6243DD97706FF5465E70B6">
    <w:name w:val="EEA22156CA6243DD97706FF5465E70B6"/>
    <w:rsid w:val="0045070A"/>
  </w:style>
  <w:style w:type="paragraph" w:customStyle="1" w:styleId="C2406AAA36884518BE816216F88B0B09">
    <w:name w:val="C2406AAA36884518BE816216F88B0B09"/>
    <w:rsid w:val="0045070A"/>
  </w:style>
  <w:style w:type="paragraph" w:customStyle="1" w:styleId="DA499B6F0C5D46CBA866035602E92650">
    <w:name w:val="DA499B6F0C5D46CBA866035602E92650"/>
    <w:rsid w:val="0045070A"/>
  </w:style>
  <w:style w:type="paragraph" w:customStyle="1" w:styleId="9B37AB7613D0463DAB2DF224D7776418">
    <w:name w:val="9B37AB7613D0463DAB2DF224D7776418"/>
    <w:rsid w:val="0045070A"/>
  </w:style>
  <w:style w:type="paragraph" w:customStyle="1" w:styleId="52015AE97E124C71A8FB66BA9D52FE72">
    <w:name w:val="52015AE97E124C71A8FB66BA9D52FE72"/>
    <w:rsid w:val="0045070A"/>
  </w:style>
  <w:style w:type="paragraph" w:customStyle="1" w:styleId="559C5CF77A30462899E877F78205EBB5">
    <w:name w:val="559C5CF77A30462899E877F78205EBB5"/>
    <w:rsid w:val="0045070A"/>
  </w:style>
  <w:style w:type="paragraph" w:customStyle="1" w:styleId="33A4F67FD8574B74AD4303D6851D5DD9">
    <w:name w:val="33A4F67FD8574B74AD4303D6851D5DD9"/>
    <w:rsid w:val="0045070A"/>
  </w:style>
  <w:style w:type="paragraph" w:customStyle="1" w:styleId="CA55DFCE3E9A41D08A2EC7082D309258">
    <w:name w:val="CA55DFCE3E9A41D08A2EC7082D309258"/>
    <w:rsid w:val="0045070A"/>
  </w:style>
  <w:style w:type="paragraph" w:customStyle="1" w:styleId="E00E15160FE04B51AEA8ABB7D3BCF628">
    <w:name w:val="E00E15160FE04B51AEA8ABB7D3BCF628"/>
    <w:rsid w:val="0045070A"/>
  </w:style>
  <w:style w:type="paragraph" w:customStyle="1" w:styleId="6FCC6DD0954D43F6B8FD3985F3B94008">
    <w:name w:val="6FCC6DD0954D43F6B8FD3985F3B94008"/>
    <w:rsid w:val="004507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A98C8-FD67-4818-ACA1-8381A547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868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Пожалуйста, анкету заполняйте без сокращений и прочерков</vt:lpstr>
    </vt:vector>
  </TitlesOfParts>
  <Company>ПО СЭУС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Пожалуйста, анкету заполняйте без сокращений и прочерков</dc:title>
  <dc:subject/>
  <dc:creator>Луканин Василий Владимирович</dc:creator>
  <cp:keywords/>
  <cp:lastModifiedBy>Юрина Кристина Александровна</cp:lastModifiedBy>
  <cp:revision>23</cp:revision>
  <cp:lastPrinted>2004-08-02T06:29:00Z</cp:lastPrinted>
  <dcterms:created xsi:type="dcterms:W3CDTF">2019-07-26T10:18:00Z</dcterms:created>
  <dcterms:modified xsi:type="dcterms:W3CDTF">2021-03-16T08:10:00Z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-481028730</vt:i4>
  </property>
  <property fmtid="{D5CDD505-2E9C-101B-9397-08002B2CF9AE}" pid="3" name="_EmailSubject">
    <vt:lpwstr>Анкета. Электронный вариант</vt:lpwstr>
  </property>
  <property fmtid="{D5CDD505-2E9C-101B-9397-08002B2CF9AE}" pid="4" name="_AuthorEmail">
    <vt:lpwstr>persona@seus.ru</vt:lpwstr>
  </property>
  <property fmtid="{D5CDD505-2E9C-101B-9397-08002B2CF9AE}" pid="5" name="_AuthorEmailDisplayName">
    <vt:lpwstr>Печенкина Яна Владимировна</vt:lpwstr>
  </property>
  <property fmtid="{D5CDD505-2E9C-101B-9397-08002B2CF9AE}" pid="6" name="_PreviousAdHocReviewCycleID">
    <vt:i4>-1135406238</vt:i4>
  </property>
  <property fmtid="{D5CDD505-2E9C-101B-9397-08002B2CF9AE}" pid="7" name="_ReviewingToolsShownOnce">
    <vt:lpwstr/>
  </property>
</Properties>
</file>